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FB50C" w14:textId="77777777" w:rsidR="00E86843" w:rsidRDefault="00E86843" w:rsidP="00985873">
      <w:pPr>
        <w:jc w:val="center"/>
        <w:rPr>
          <w:rFonts w:ascii="Arial" w:hAnsi="Arial" w:cs="Arial"/>
          <w:b/>
          <w:sz w:val="28"/>
          <w:szCs w:val="28"/>
          <w:u w:val="single"/>
        </w:rPr>
      </w:pPr>
    </w:p>
    <w:p w14:paraId="190168ED" w14:textId="77777777" w:rsidR="00797F5A" w:rsidRPr="00985873" w:rsidRDefault="00985873" w:rsidP="00985873">
      <w:pPr>
        <w:jc w:val="center"/>
        <w:rPr>
          <w:rFonts w:ascii="Arial" w:hAnsi="Arial" w:cs="Arial"/>
          <w:b/>
          <w:sz w:val="28"/>
          <w:szCs w:val="28"/>
          <w:u w:val="single"/>
        </w:rPr>
      </w:pPr>
      <w:r w:rsidRPr="00985873">
        <w:rPr>
          <w:rFonts w:ascii="Arial" w:hAnsi="Arial" w:cs="Arial"/>
          <w:b/>
          <w:sz w:val="28"/>
          <w:szCs w:val="28"/>
          <w:u w:val="single"/>
        </w:rPr>
        <w:t>Support After Rape and Sexual Violence Leeds (SARSVL)</w:t>
      </w:r>
    </w:p>
    <w:p w14:paraId="6622FE39" w14:textId="77777777" w:rsidR="00985873" w:rsidRDefault="00985873" w:rsidP="00985873">
      <w:pPr>
        <w:jc w:val="center"/>
        <w:rPr>
          <w:rFonts w:ascii="Arial" w:hAnsi="Arial" w:cs="Arial"/>
          <w:b/>
          <w:sz w:val="28"/>
          <w:szCs w:val="28"/>
          <w:u w:val="single"/>
        </w:rPr>
      </w:pPr>
      <w:r w:rsidRPr="00985873">
        <w:rPr>
          <w:rFonts w:ascii="Arial" w:hAnsi="Arial" w:cs="Arial"/>
          <w:b/>
          <w:sz w:val="28"/>
          <w:szCs w:val="28"/>
          <w:u w:val="single"/>
        </w:rPr>
        <w:t>Volunteer Application Form</w:t>
      </w:r>
    </w:p>
    <w:p w14:paraId="677FBE66" w14:textId="77777777" w:rsidR="001C34A6" w:rsidRDefault="00AC5394" w:rsidP="001C34A6">
      <w:pPr>
        <w:jc w:val="center"/>
        <w:rPr>
          <w:rFonts w:ascii="Arial" w:hAnsi="Arial" w:cs="Arial"/>
          <w:b/>
          <w:sz w:val="28"/>
          <w:szCs w:val="28"/>
        </w:rPr>
      </w:pPr>
      <w:r>
        <w:rPr>
          <w:rFonts w:ascii="Arial" w:hAnsi="Arial" w:cs="Arial"/>
          <w:b/>
          <w:sz w:val="28"/>
          <w:szCs w:val="28"/>
          <w:u w:val="single"/>
        </w:rPr>
        <w:t xml:space="preserve">Service </w:t>
      </w:r>
      <w:r w:rsidRPr="00AC5394">
        <w:rPr>
          <w:rFonts w:ascii="Arial" w:hAnsi="Arial" w:cs="Arial"/>
          <w:b/>
          <w:sz w:val="28"/>
          <w:szCs w:val="28"/>
          <w:u w:val="single"/>
        </w:rPr>
        <w:t>Su</w:t>
      </w:r>
      <w:r w:rsidR="00F54545">
        <w:rPr>
          <w:rFonts w:ascii="Arial" w:hAnsi="Arial" w:cs="Arial"/>
          <w:b/>
          <w:sz w:val="28"/>
          <w:szCs w:val="28"/>
          <w:u w:val="single"/>
        </w:rPr>
        <w:t>p</w:t>
      </w:r>
      <w:r w:rsidRPr="00AC5394">
        <w:rPr>
          <w:rFonts w:ascii="Arial" w:hAnsi="Arial" w:cs="Arial"/>
          <w:b/>
          <w:sz w:val="28"/>
          <w:szCs w:val="28"/>
          <w:u w:val="single"/>
        </w:rPr>
        <w:t>port</w:t>
      </w:r>
      <w:r w:rsidR="00E31F94" w:rsidRPr="00E31F94">
        <w:rPr>
          <w:rFonts w:ascii="Arial" w:hAnsi="Arial" w:cs="Arial"/>
          <w:b/>
          <w:sz w:val="28"/>
          <w:szCs w:val="28"/>
          <w:u w:val="single"/>
        </w:rPr>
        <w:t xml:space="preserve"> Volunteers</w:t>
      </w:r>
    </w:p>
    <w:tbl>
      <w:tblPr>
        <w:tblStyle w:val="TableGrid"/>
        <w:tblW w:w="0" w:type="auto"/>
        <w:tblLook w:val="04A0" w:firstRow="1" w:lastRow="0" w:firstColumn="1" w:lastColumn="0" w:noHBand="0" w:noVBand="1"/>
      </w:tblPr>
      <w:tblGrid>
        <w:gridCol w:w="10456"/>
      </w:tblGrid>
      <w:tr w:rsidR="00E86843" w14:paraId="7B526DD1" w14:textId="77777777" w:rsidTr="006C25CB">
        <w:tc>
          <w:tcPr>
            <w:tcW w:w="10456" w:type="dxa"/>
          </w:tcPr>
          <w:p w14:paraId="2AB84C43" w14:textId="77777777" w:rsidR="001C34A6" w:rsidRDefault="00E86843" w:rsidP="00B32687">
            <w:pPr>
              <w:rPr>
                <w:rFonts w:ascii="Arial" w:hAnsi="Arial" w:cs="Arial"/>
                <w:b/>
                <w:sz w:val="24"/>
                <w:szCs w:val="24"/>
              </w:rPr>
            </w:pPr>
            <w:r>
              <w:rPr>
                <w:rFonts w:ascii="Arial" w:hAnsi="Arial" w:cs="Arial"/>
                <w:b/>
                <w:sz w:val="24"/>
                <w:szCs w:val="24"/>
              </w:rPr>
              <w:t>About us:</w:t>
            </w:r>
          </w:p>
        </w:tc>
      </w:tr>
      <w:tr w:rsidR="00E86843" w14:paraId="0359C2BE" w14:textId="77777777" w:rsidTr="006C25CB">
        <w:tc>
          <w:tcPr>
            <w:tcW w:w="10456" w:type="dxa"/>
            <w:shd w:val="clear" w:color="auto" w:fill="auto"/>
          </w:tcPr>
          <w:p w14:paraId="244BF612" w14:textId="77777777" w:rsidR="00BC1D36" w:rsidRPr="001C34A6" w:rsidRDefault="00E86843" w:rsidP="00E86843">
            <w:pPr>
              <w:rPr>
                <w:rFonts w:ascii="Arial" w:hAnsi="Arial" w:cs="Arial"/>
                <w:sz w:val="24"/>
                <w:szCs w:val="24"/>
              </w:rPr>
            </w:pPr>
            <w:r w:rsidRPr="001C34A6">
              <w:rPr>
                <w:rFonts w:ascii="Arial" w:hAnsi="Arial" w:cs="Arial"/>
                <w:sz w:val="24"/>
                <w:szCs w:val="24"/>
              </w:rPr>
              <w:t xml:space="preserve">SARSVL </w:t>
            </w:r>
            <w:r w:rsidR="00BC1D36" w:rsidRPr="001C34A6">
              <w:rPr>
                <w:rFonts w:ascii="Arial" w:hAnsi="Arial" w:cs="Arial"/>
                <w:sz w:val="24"/>
                <w:szCs w:val="24"/>
              </w:rPr>
              <w:t>is a charity that provides emotional and practical support to women and girls who have been affected by sexual violence at any time in their live</w:t>
            </w:r>
            <w:r w:rsidR="004A528B">
              <w:rPr>
                <w:rFonts w:ascii="Arial" w:hAnsi="Arial" w:cs="Arial"/>
                <w:sz w:val="24"/>
                <w:szCs w:val="24"/>
              </w:rPr>
              <w:t>s. We do this via our confidential freephone/text/email support services</w:t>
            </w:r>
            <w:r w:rsidR="00BC1D36" w:rsidRPr="001C34A6">
              <w:rPr>
                <w:rFonts w:ascii="Arial" w:hAnsi="Arial" w:cs="Arial"/>
                <w:sz w:val="24"/>
                <w:szCs w:val="24"/>
              </w:rPr>
              <w:t xml:space="preserve"> and our </w:t>
            </w:r>
            <w:r w:rsidR="004A528B">
              <w:rPr>
                <w:rFonts w:ascii="Arial" w:hAnsi="Arial" w:cs="Arial"/>
                <w:sz w:val="24"/>
                <w:szCs w:val="24"/>
              </w:rPr>
              <w:t>a</w:t>
            </w:r>
            <w:r w:rsidR="00BC1D36" w:rsidRPr="001C34A6">
              <w:rPr>
                <w:rFonts w:ascii="Arial" w:hAnsi="Arial" w:cs="Arial"/>
                <w:sz w:val="24"/>
                <w:szCs w:val="24"/>
              </w:rPr>
              <w:t>dvocacy</w:t>
            </w:r>
            <w:ins w:id="0" w:author="Sarah Howells" w:date="2018-03-10T18:48:00Z">
              <w:r w:rsidR="00AE70CD">
                <w:rPr>
                  <w:rFonts w:ascii="Arial" w:hAnsi="Arial" w:cs="Arial"/>
                  <w:sz w:val="24"/>
                  <w:szCs w:val="24"/>
                </w:rPr>
                <w:t xml:space="preserve"> and counselling</w:t>
              </w:r>
            </w:ins>
            <w:r w:rsidR="00BC1D36" w:rsidRPr="001C34A6">
              <w:rPr>
                <w:rFonts w:ascii="Arial" w:hAnsi="Arial" w:cs="Arial"/>
                <w:sz w:val="24"/>
                <w:szCs w:val="24"/>
              </w:rPr>
              <w:t xml:space="preserve"> service</w:t>
            </w:r>
            <w:ins w:id="1" w:author="Sarah Howells" w:date="2018-03-10T18:48:00Z">
              <w:r w:rsidR="00AE70CD">
                <w:rPr>
                  <w:rFonts w:ascii="Arial" w:hAnsi="Arial" w:cs="Arial"/>
                  <w:sz w:val="24"/>
                  <w:szCs w:val="24"/>
                </w:rPr>
                <w:t>s</w:t>
              </w:r>
            </w:ins>
            <w:r w:rsidR="00BC1D36" w:rsidRPr="001C34A6">
              <w:rPr>
                <w:rFonts w:ascii="Arial" w:hAnsi="Arial" w:cs="Arial"/>
                <w:sz w:val="24"/>
                <w:szCs w:val="24"/>
              </w:rPr>
              <w:t xml:space="preserve">. We’re run by women for women, and our city centre offices are a women only safe space. </w:t>
            </w:r>
          </w:p>
          <w:p w14:paraId="112BCFDB" w14:textId="77777777" w:rsidR="00385FC5" w:rsidRPr="001C34A6" w:rsidRDefault="00385FC5" w:rsidP="00E86843">
            <w:pPr>
              <w:rPr>
                <w:rFonts w:ascii="Arial" w:hAnsi="Arial" w:cs="Arial"/>
                <w:sz w:val="24"/>
                <w:szCs w:val="24"/>
                <w:shd w:val="clear" w:color="auto" w:fill="FFFFFF"/>
              </w:rPr>
            </w:pPr>
          </w:p>
          <w:p w14:paraId="58D1CAB1" w14:textId="68598E2C" w:rsidR="00E86843" w:rsidRPr="001C34A6" w:rsidRDefault="00E86843" w:rsidP="00B32687">
            <w:pPr>
              <w:rPr>
                <w:rFonts w:ascii="Arial" w:hAnsi="Arial" w:cs="Arial"/>
                <w:b/>
                <w:sz w:val="24"/>
                <w:szCs w:val="24"/>
              </w:rPr>
            </w:pPr>
            <w:r w:rsidRPr="001C34A6">
              <w:rPr>
                <w:rFonts w:ascii="Arial" w:hAnsi="Arial" w:cs="Arial"/>
                <w:sz w:val="24"/>
                <w:szCs w:val="24"/>
                <w:shd w:val="clear" w:color="auto" w:fill="FFFFFF"/>
              </w:rPr>
              <w:t xml:space="preserve">SARSVL is a member of Rape Crisis England &amp; Wales, and we abide by a set of National Service Standards, which ensure that women and girls using our service can have confidence in our service. You can find out more about Rape Crisis at </w:t>
            </w:r>
            <w:hyperlink r:id="rId8" w:history="1">
              <w:r w:rsidRPr="001C34A6">
                <w:rPr>
                  <w:rStyle w:val="Hyperlink"/>
                  <w:rFonts w:ascii="Arial" w:hAnsi="Arial" w:cs="Arial"/>
                  <w:sz w:val="24"/>
                  <w:szCs w:val="24"/>
                  <w:shd w:val="clear" w:color="auto" w:fill="FFFFFF"/>
                </w:rPr>
                <w:t>www.rapecrisis.org.uk</w:t>
              </w:r>
            </w:hyperlink>
            <w:del w:id="2" w:author="Sarah Howells" w:date="2018-04-05T12:13:00Z">
              <w:r w:rsidRPr="001C34A6" w:rsidDel="0064558D">
                <w:rPr>
                  <w:rFonts w:ascii="Arial" w:hAnsi="Arial" w:cs="Arial"/>
                  <w:sz w:val="24"/>
                  <w:szCs w:val="24"/>
                  <w:shd w:val="clear" w:color="auto" w:fill="FFFFFF"/>
                </w:rPr>
                <w:delText xml:space="preserve"> </w:delText>
              </w:r>
              <w:r w:rsidR="00B32687" w:rsidDel="0064558D">
                <w:rPr>
                  <w:rFonts w:ascii="Arial" w:hAnsi="Arial" w:cs="Arial"/>
                  <w:sz w:val="24"/>
                  <w:szCs w:val="24"/>
                  <w:shd w:val="clear" w:color="auto" w:fill="FFFFFF"/>
                </w:rPr>
                <w:delText>.</w:delText>
              </w:r>
            </w:del>
            <w:ins w:id="3" w:author="Sarah Howells" w:date="2018-04-05T12:13:00Z">
              <w:r w:rsidR="0064558D">
                <w:rPr>
                  <w:rFonts w:ascii="Arial" w:hAnsi="Arial" w:cs="Arial"/>
                  <w:sz w:val="24"/>
                  <w:szCs w:val="24"/>
                  <w:shd w:val="clear" w:color="auto" w:fill="FFFFFF"/>
                </w:rPr>
                <w:t>.</w:t>
              </w:r>
            </w:ins>
          </w:p>
        </w:tc>
      </w:tr>
      <w:tr w:rsidR="00BC1D36" w14:paraId="3AB1DE44" w14:textId="77777777" w:rsidTr="006C25CB">
        <w:tc>
          <w:tcPr>
            <w:tcW w:w="10456" w:type="dxa"/>
            <w:shd w:val="clear" w:color="auto" w:fill="auto"/>
          </w:tcPr>
          <w:p w14:paraId="2590AFB8" w14:textId="77777777" w:rsidR="001C34A6" w:rsidRPr="001C34A6" w:rsidRDefault="00BC1D36" w:rsidP="00B32687">
            <w:pPr>
              <w:rPr>
                <w:rFonts w:ascii="Arial" w:hAnsi="Arial" w:cs="Arial"/>
                <w:b/>
                <w:sz w:val="24"/>
                <w:szCs w:val="24"/>
              </w:rPr>
            </w:pPr>
            <w:r w:rsidRPr="001C34A6">
              <w:rPr>
                <w:rFonts w:ascii="Arial" w:hAnsi="Arial" w:cs="Arial"/>
                <w:b/>
                <w:sz w:val="24"/>
                <w:szCs w:val="24"/>
              </w:rPr>
              <w:t>What will I be doing?</w:t>
            </w:r>
          </w:p>
        </w:tc>
      </w:tr>
      <w:tr w:rsidR="00BC1D36" w14:paraId="7D62A4B0" w14:textId="77777777" w:rsidTr="006C25CB">
        <w:tc>
          <w:tcPr>
            <w:tcW w:w="10456" w:type="dxa"/>
            <w:shd w:val="clear" w:color="auto" w:fill="auto"/>
          </w:tcPr>
          <w:p w14:paraId="54A8A7ED" w14:textId="79B7F183" w:rsidR="00BC1D36" w:rsidRPr="001C34A6" w:rsidRDefault="00BC1D36" w:rsidP="00BC1D36">
            <w:pPr>
              <w:rPr>
                <w:rFonts w:ascii="Arial" w:hAnsi="Arial" w:cs="Arial"/>
                <w:sz w:val="24"/>
                <w:szCs w:val="24"/>
              </w:rPr>
            </w:pPr>
            <w:r w:rsidRPr="001C34A6">
              <w:rPr>
                <w:rFonts w:ascii="Arial" w:hAnsi="Arial" w:cs="Arial"/>
                <w:sz w:val="24"/>
                <w:szCs w:val="24"/>
              </w:rPr>
              <w:t>SARSVL women come from all walks of life</w:t>
            </w:r>
            <w:del w:id="4" w:author="Sarah Howells" w:date="2019-03-25T11:08:00Z">
              <w:r w:rsidRPr="001C34A6" w:rsidDel="00763824">
                <w:rPr>
                  <w:rFonts w:ascii="Arial" w:hAnsi="Arial" w:cs="Arial"/>
                  <w:sz w:val="24"/>
                  <w:szCs w:val="24"/>
                </w:rPr>
                <w:delText>, and whatever your background and skills you’ll be sure of a warm welcome when you join our team of volunteers</w:delText>
              </w:r>
            </w:del>
            <w:r w:rsidRPr="001C34A6">
              <w:rPr>
                <w:rFonts w:ascii="Arial" w:hAnsi="Arial" w:cs="Arial"/>
                <w:sz w:val="24"/>
                <w:szCs w:val="24"/>
              </w:rPr>
              <w:t xml:space="preserve">. </w:t>
            </w:r>
          </w:p>
          <w:p w14:paraId="653F050A" w14:textId="77777777" w:rsidR="00BC1D36" w:rsidRPr="001C34A6" w:rsidRDefault="00BC1D36" w:rsidP="00BC1D36">
            <w:pPr>
              <w:rPr>
                <w:rFonts w:ascii="Arial" w:hAnsi="Arial" w:cs="Arial"/>
                <w:sz w:val="24"/>
                <w:szCs w:val="24"/>
              </w:rPr>
            </w:pPr>
          </w:p>
          <w:p w14:paraId="3DB13796" w14:textId="3273CAE8" w:rsidR="00BC1D36" w:rsidRDefault="00AC5394" w:rsidP="00BC1D36">
            <w:pPr>
              <w:rPr>
                <w:rFonts w:ascii="Arial" w:hAnsi="Arial" w:cs="Arial"/>
                <w:sz w:val="24"/>
                <w:szCs w:val="24"/>
              </w:rPr>
            </w:pPr>
            <w:r>
              <w:rPr>
                <w:rFonts w:ascii="Arial" w:hAnsi="Arial" w:cs="Arial"/>
                <w:sz w:val="24"/>
                <w:szCs w:val="24"/>
              </w:rPr>
              <w:t>Service Support</w:t>
            </w:r>
            <w:r w:rsidR="00BC1D36" w:rsidRPr="001C34A6">
              <w:rPr>
                <w:rFonts w:ascii="Arial" w:hAnsi="Arial" w:cs="Arial"/>
                <w:sz w:val="24"/>
                <w:szCs w:val="24"/>
              </w:rPr>
              <w:t xml:space="preserve"> </w:t>
            </w:r>
            <w:del w:id="5" w:author="Sarah Howells" w:date="2019-03-25T11:12:00Z">
              <w:r w:rsidR="00BC1D36" w:rsidRPr="001C34A6" w:rsidDel="00763824">
                <w:rPr>
                  <w:rFonts w:ascii="Arial" w:hAnsi="Arial" w:cs="Arial"/>
                  <w:sz w:val="24"/>
                  <w:szCs w:val="24"/>
                </w:rPr>
                <w:delText xml:space="preserve">volunteers </w:delText>
              </w:r>
            </w:del>
            <w:ins w:id="6" w:author="Sarah Howells" w:date="2019-03-25T11:12:00Z">
              <w:r w:rsidR="00763824">
                <w:rPr>
                  <w:rFonts w:ascii="Arial" w:hAnsi="Arial" w:cs="Arial"/>
                  <w:sz w:val="24"/>
                  <w:szCs w:val="24"/>
                </w:rPr>
                <w:t>V</w:t>
              </w:r>
              <w:r w:rsidR="00763824" w:rsidRPr="001C34A6">
                <w:rPr>
                  <w:rFonts w:ascii="Arial" w:hAnsi="Arial" w:cs="Arial"/>
                  <w:sz w:val="24"/>
                  <w:szCs w:val="24"/>
                </w:rPr>
                <w:t xml:space="preserve">olunteers </w:t>
              </w:r>
            </w:ins>
            <w:r w:rsidR="00BC1D36" w:rsidRPr="001C34A6">
              <w:rPr>
                <w:rFonts w:ascii="Arial" w:hAnsi="Arial" w:cs="Arial"/>
                <w:sz w:val="24"/>
                <w:szCs w:val="24"/>
              </w:rPr>
              <w:t>are an important part of the organisation</w:t>
            </w:r>
            <w:ins w:id="7" w:author="Sarah Howells" w:date="2018-03-10T18:33:00Z">
              <w:r w:rsidR="000438B3">
                <w:rPr>
                  <w:rFonts w:ascii="Arial" w:hAnsi="Arial" w:cs="Arial"/>
                  <w:sz w:val="24"/>
                  <w:szCs w:val="24"/>
                </w:rPr>
                <w:t xml:space="preserve"> – you won’t come in direct contact with our service users but you will help </w:t>
              </w:r>
            </w:ins>
            <w:del w:id="8" w:author="Sarah Howells" w:date="2018-03-10T18:33:00Z">
              <w:r w:rsidR="00BC1D36" w:rsidRPr="001C34A6" w:rsidDel="000438B3">
                <w:rPr>
                  <w:rFonts w:ascii="Arial" w:hAnsi="Arial" w:cs="Arial"/>
                  <w:sz w:val="24"/>
                  <w:szCs w:val="24"/>
                </w:rPr>
                <w:delText>, helping t</w:delText>
              </w:r>
            </w:del>
            <w:ins w:id="9" w:author="Sarah Howells" w:date="2018-03-10T18:33:00Z">
              <w:r w:rsidR="000438B3">
                <w:rPr>
                  <w:rFonts w:ascii="Arial" w:hAnsi="Arial" w:cs="Arial"/>
                  <w:sz w:val="24"/>
                  <w:szCs w:val="24"/>
                </w:rPr>
                <w:t>t</w:t>
              </w:r>
            </w:ins>
            <w:r w:rsidR="00BC1D36" w:rsidRPr="001C34A6">
              <w:rPr>
                <w:rFonts w:ascii="Arial" w:hAnsi="Arial" w:cs="Arial"/>
                <w:sz w:val="24"/>
                <w:szCs w:val="24"/>
              </w:rPr>
              <w:t xml:space="preserve">o support our staff </w:t>
            </w:r>
            <w:ins w:id="10" w:author="Sarah Howells" w:date="2018-03-10T18:48:00Z">
              <w:r w:rsidR="00AE70CD">
                <w:rPr>
                  <w:rFonts w:ascii="Arial" w:hAnsi="Arial" w:cs="Arial"/>
                  <w:sz w:val="24"/>
                  <w:szCs w:val="24"/>
                </w:rPr>
                <w:t xml:space="preserve">and Board of Trustees </w:t>
              </w:r>
            </w:ins>
            <w:r w:rsidR="00BC1D36" w:rsidRPr="001C34A6">
              <w:rPr>
                <w:rFonts w:ascii="Arial" w:hAnsi="Arial" w:cs="Arial"/>
                <w:sz w:val="24"/>
                <w:szCs w:val="24"/>
              </w:rPr>
              <w:t>with</w:t>
            </w:r>
            <w:r w:rsidR="00E04EEB">
              <w:rPr>
                <w:rFonts w:ascii="Arial" w:hAnsi="Arial" w:cs="Arial"/>
                <w:sz w:val="24"/>
                <w:szCs w:val="24"/>
              </w:rPr>
              <w:t xml:space="preserve"> activities like</w:t>
            </w:r>
            <w:ins w:id="11" w:author="Sarah Howells" w:date="2018-03-10T18:33:00Z">
              <w:r w:rsidR="000438B3">
                <w:rPr>
                  <w:rFonts w:ascii="Arial" w:hAnsi="Arial" w:cs="Arial"/>
                  <w:sz w:val="24"/>
                  <w:szCs w:val="24"/>
                </w:rPr>
                <w:t xml:space="preserve"> </w:t>
              </w:r>
            </w:ins>
            <w:del w:id="12" w:author="Sarah Howells" w:date="2018-03-10T18:33:00Z">
              <w:r w:rsidR="00E04EEB" w:rsidDel="000438B3">
                <w:rPr>
                  <w:rFonts w:ascii="Arial" w:hAnsi="Arial" w:cs="Arial"/>
                  <w:sz w:val="24"/>
                  <w:szCs w:val="24"/>
                </w:rPr>
                <w:delText>,</w:delText>
              </w:r>
              <w:r w:rsidR="00BC1D36" w:rsidRPr="001C34A6" w:rsidDel="000438B3">
                <w:rPr>
                  <w:rFonts w:ascii="Arial" w:hAnsi="Arial" w:cs="Arial"/>
                  <w:sz w:val="24"/>
                  <w:szCs w:val="24"/>
                </w:rPr>
                <w:delText xml:space="preserve"> </w:delText>
              </w:r>
            </w:del>
            <w:r w:rsidR="00BC1D36" w:rsidRPr="001C34A6">
              <w:rPr>
                <w:rFonts w:ascii="Arial" w:hAnsi="Arial" w:cs="Arial"/>
                <w:sz w:val="24"/>
                <w:szCs w:val="24"/>
              </w:rPr>
              <w:t xml:space="preserve">communications and publicity, </w:t>
            </w:r>
            <w:del w:id="13" w:author="Sarah Howells" w:date="2018-03-10T18:33:00Z">
              <w:r w:rsidR="00BC1D36" w:rsidRPr="001C34A6" w:rsidDel="000438B3">
                <w:rPr>
                  <w:rFonts w:ascii="Arial" w:hAnsi="Arial" w:cs="Arial"/>
                  <w:sz w:val="24"/>
                  <w:szCs w:val="24"/>
                </w:rPr>
                <w:delText>developing policies and procedures, developing and delivering training, devel</w:delText>
              </w:r>
              <w:r w:rsidR="00380234" w:rsidDel="000438B3">
                <w:rPr>
                  <w:rFonts w:ascii="Arial" w:hAnsi="Arial" w:cs="Arial"/>
                  <w:sz w:val="24"/>
                  <w:szCs w:val="24"/>
                </w:rPr>
                <w:delText xml:space="preserve">oping our services, monitoring </w:delText>
              </w:r>
              <w:r w:rsidR="00BC1D36" w:rsidRPr="001C34A6" w:rsidDel="000438B3">
                <w:rPr>
                  <w:rFonts w:ascii="Arial" w:hAnsi="Arial" w:cs="Arial"/>
                  <w:sz w:val="24"/>
                  <w:szCs w:val="24"/>
                </w:rPr>
                <w:delText xml:space="preserve">and </w:delText>
              </w:r>
            </w:del>
            <w:r w:rsidR="00BC1D36" w:rsidRPr="001C34A6">
              <w:rPr>
                <w:rFonts w:ascii="Arial" w:hAnsi="Arial" w:cs="Arial"/>
                <w:sz w:val="24"/>
                <w:szCs w:val="24"/>
              </w:rPr>
              <w:t>carrying our research</w:t>
            </w:r>
            <w:ins w:id="14" w:author="Sarah Howells" w:date="2018-03-10T18:33:00Z">
              <w:r w:rsidR="000438B3">
                <w:rPr>
                  <w:rFonts w:ascii="Arial" w:hAnsi="Arial" w:cs="Arial"/>
                  <w:sz w:val="24"/>
                  <w:szCs w:val="24"/>
                </w:rPr>
                <w:t>, organising events and activities, delivering t</w:t>
              </w:r>
            </w:ins>
            <w:ins w:id="15" w:author="Sarah Howells" w:date="2018-03-10T18:34:00Z">
              <w:r w:rsidR="000438B3">
                <w:rPr>
                  <w:rFonts w:ascii="Arial" w:hAnsi="Arial" w:cs="Arial"/>
                  <w:sz w:val="24"/>
                  <w:szCs w:val="24"/>
                </w:rPr>
                <w:t>raining, organising community fundraising</w:t>
              </w:r>
            </w:ins>
            <w:r w:rsidR="00BC1D36" w:rsidRPr="001C34A6">
              <w:rPr>
                <w:rFonts w:ascii="Arial" w:hAnsi="Arial" w:cs="Arial"/>
                <w:sz w:val="24"/>
                <w:szCs w:val="24"/>
              </w:rPr>
              <w:t xml:space="preserve">. </w:t>
            </w:r>
            <w:del w:id="16" w:author="Sarah Howells" w:date="2018-03-10T18:48:00Z">
              <w:r w:rsidR="00BC1D36" w:rsidRPr="001C34A6" w:rsidDel="00AE70CD">
                <w:rPr>
                  <w:rFonts w:ascii="Arial" w:hAnsi="Arial" w:cs="Arial"/>
                  <w:sz w:val="24"/>
                  <w:szCs w:val="24"/>
                </w:rPr>
                <w:delText xml:space="preserve">You could find yourself </w:delText>
              </w:r>
              <w:r w:rsidR="00380234" w:rsidDel="00AE70CD">
                <w:rPr>
                  <w:rFonts w:ascii="Arial" w:hAnsi="Arial" w:cs="Arial"/>
                  <w:sz w:val="24"/>
                  <w:szCs w:val="24"/>
                </w:rPr>
                <w:delText>supporting</w:delText>
              </w:r>
              <w:r w:rsidR="00BC1D36" w:rsidRPr="001C34A6" w:rsidDel="00AE70CD">
                <w:rPr>
                  <w:rFonts w:ascii="Arial" w:hAnsi="Arial" w:cs="Arial"/>
                  <w:sz w:val="24"/>
                  <w:szCs w:val="24"/>
                </w:rPr>
                <w:delText xml:space="preserve"> a fundraising event, representing us at external events, or delivering a workshop. </w:delText>
              </w:r>
            </w:del>
            <w:del w:id="17" w:author="Sarah Howells" w:date="2018-03-10T18:35:00Z">
              <w:r w:rsidR="00B32687" w:rsidDel="000438B3">
                <w:rPr>
                  <w:rFonts w:ascii="Arial" w:hAnsi="Arial" w:cs="Arial"/>
                  <w:sz w:val="24"/>
                  <w:szCs w:val="24"/>
                </w:rPr>
                <w:delText xml:space="preserve"> </w:delText>
              </w:r>
            </w:del>
            <w:r w:rsidR="00B32687">
              <w:rPr>
                <w:rFonts w:ascii="Arial" w:hAnsi="Arial" w:cs="Arial"/>
                <w:sz w:val="24"/>
                <w:szCs w:val="24"/>
              </w:rPr>
              <w:t>Or you may prefer to focus on just one task</w:t>
            </w:r>
            <w:r w:rsidR="00E04EEB">
              <w:rPr>
                <w:rFonts w:ascii="Arial" w:hAnsi="Arial" w:cs="Arial"/>
                <w:sz w:val="24"/>
                <w:szCs w:val="24"/>
              </w:rPr>
              <w:t xml:space="preserve"> that you </w:t>
            </w:r>
            <w:del w:id="18" w:author="Sarah Howells" w:date="2018-03-10T18:35:00Z">
              <w:r w:rsidR="00E04EEB" w:rsidDel="000438B3">
                <w:rPr>
                  <w:rFonts w:ascii="Arial" w:hAnsi="Arial" w:cs="Arial"/>
                  <w:sz w:val="24"/>
                  <w:szCs w:val="24"/>
                </w:rPr>
                <w:delText xml:space="preserve">regularly </w:delText>
              </w:r>
            </w:del>
            <w:r w:rsidR="00E04EEB">
              <w:rPr>
                <w:rFonts w:ascii="Arial" w:hAnsi="Arial" w:cs="Arial"/>
                <w:sz w:val="24"/>
                <w:szCs w:val="24"/>
              </w:rPr>
              <w:t xml:space="preserve">do </w:t>
            </w:r>
            <w:ins w:id="19" w:author="Sarah Howells" w:date="2018-03-10T18:35:00Z">
              <w:r w:rsidR="000438B3">
                <w:rPr>
                  <w:rFonts w:ascii="Arial" w:hAnsi="Arial" w:cs="Arial"/>
                  <w:sz w:val="24"/>
                  <w:szCs w:val="24"/>
                </w:rPr>
                <w:t xml:space="preserve">regularly </w:t>
              </w:r>
            </w:ins>
            <w:r w:rsidR="00E04EEB">
              <w:rPr>
                <w:rFonts w:ascii="Arial" w:hAnsi="Arial" w:cs="Arial"/>
                <w:sz w:val="24"/>
                <w:szCs w:val="24"/>
              </w:rPr>
              <w:t>once a week</w:t>
            </w:r>
            <w:ins w:id="20" w:author="Sarah Howells" w:date="2018-03-10T18:35:00Z">
              <w:r w:rsidR="000438B3">
                <w:rPr>
                  <w:rFonts w:ascii="Arial" w:hAnsi="Arial" w:cs="Arial"/>
                  <w:sz w:val="24"/>
                  <w:szCs w:val="24"/>
                </w:rPr>
                <w:t xml:space="preserve"> or so</w:t>
              </w:r>
            </w:ins>
            <w:r w:rsidR="00B32687">
              <w:rPr>
                <w:rFonts w:ascii="Arial" w:hAnsi="Arial" w:cs="Arial"/>
                <w:sz w:val="24"/>
                <w:szCs w:val="24"/>
              </w:rPr>
              <w:t>.</w:t>
            </w:r>
          </w:p>
          <w:p w14:paraId="52AE3EFF" w14:textId="77777777" w:rsidR="00380234" w:rsidRPr="001C34A6" w:rsidRDefault="00380234" w:rsidP="00BC1D36">
            <w:pPr>
              <w:rPr>
                <w:rFonts w:ascii="Arial" w:hAnsi="Arial" w:cs="Arial"/>
                <w:sz w:val="24"/>
                <w:szCs w:val="24"/>
              </w:rPr>
            </w:pPr>
          </w:p>
          <w:p w14:paraId="01B39DBF" w14:textId="77777777" w:rsidR="00BC1D36" w:rsidRPr="001C34A6" w:rsidRDefault="00BC1D36" w:rsidP="00BC1D36">
            <w:pPr>
              <w:rPr>
                <w:rFonts w:ascii="Arial" w:hAnsi="Arial" w:cs="Arial"/>
                <w:sz w:val="24"/>
                <w:szCs w:val="24"/>
              </w:rPr>
            </w:pPr>
            <w:r w:rsidRPr="001C34A6">
              <w:rPr>
                <w:rFonts w:ascii="Arial" w:hAnsi="Arial" w:cs="Arial"/>
                <w:sz w:val="24"/>
                <w:szCs w:val="24"/>
              </w:rPr>
              <w:t>There’s something for everyone, and yo</w:t>
            </w:r>
            <w:r w:rsidR="00B32687">
              <w:rPr>
                <w:rFonts w:ascii="Arial" w:hAnsi="Arial" w:cs="Arial"/>
                <w:sz w:val="24"/>
                <w:szCs w:val="24"/>
              </w:rPr>
              <w:t xml:space="preserve">u can get involved with as much </w:t>
            </w:r>
            <w:r w:rsidRPr="001C34A6">
              <w:rPr>
                <w:rFonts w:ascii="Arial" w:hAnsi="Arial" w:cs="Arial"/>
                <w:sz w:val="24"/>
                <w:szCs w:val="24"/>
              </w:rPr>
              <w:t>as you like. Some volunteers</w:t>
            </w:r>
            <w:r w:rsidR="00B32687">
              <w:rPr>
                <w:rFonts w:ascii="Arial" w:hAnsi="Arial" w:cs="Arial"/>
                <w:sz w:val="24"/>
                <w:szCs w:val="24"/>
              </w:rPr>
              <w:t xml:space="preserve"> (both service delivery and </w:t>
            </w:r>
            <w:r w:rsidR="00AC5394">
              <w:rPr>
                <w:rFonts w:ascii="Arial" w:hAnsi="Arial" w:cs="Arial"/>
                <w:sz w:val="24"/>
                <w:szCs w:val="24"/>
              </w:rPr>
              <w:t>service support</w:t>
            </w:r>
            <w:r w:rsidR="00B32687">
              <w:rPr>
                <w:rFonts w:ascii="Arial" w:hAnsi="Arial" w:cs="Arial"/>
                <w:sz w:val="24"/>
                <w:szCs w:val="24"/>
              </w:rPr>
              <w:t>)</w:t>
            </w:r>
            <w:r w:rsidRPr="001C34A6">
              <w:rPr>
                <w:rFonts w:ascii="Arial" w:hAnsi="Arial" w:cs="Arial"/>
                <w:sz w:val="24"/>
                <w:szCs w:val="24"/>
              </w:rPr>
              <w:t xml:space="preserve"> go on to become </w:t>
            </w:r>
            <w:ins w:id="21" w:author="Sarah Howells" w:date="2018-03-10T18:35:00Z">
              <w:r w:rsidR="000438B3">
                <w:rPr>
                  <w:rFonts w:ascii="Arial" w:hAnsi="Arial" w:cs="Arial"/>
                  <w:sz w:val="24"/>
                  <w:szCs w:val="24"/>
                </w:rPr>
                <w:t xml:space="preserve">SARSVL </w:t>
              </w:r>
            </w:ins>
            <w:r w:rsidRPr="001C34A6">
              <w:rPr>
                <w:rFonts w:ascii="Arial" w:hAnsi="Arial" w:cs="Arial"/>
                <w:sz w:val="24"/>
                <w:szCs w:val="24"/>
              </w:rPr>
              <w:t xml:space="preserve">Trustees. </w:t>
            </w:r>
          </w:p>
          <w:p w14:paraId="62B76B72" w14:textId="77777777" w:rsidR="00BC1D36" w:rsidRPr="001C34A6" w:rsidRDefault="00BC1D36" w:rsidP="00BC1D36">
            <w:pPr>
              <w:rPr>
                <w:rFonts w:ascii="Arial" w:hAnsi="Arial" w:cs="Arial"/>
                <w:sz w:val="24"/>
                <w:szCs w:val="24"/>
              </w:rPr>
            </w:pPr>
          </w:p>
          <w:p w14:paraId="31A1E410" w14:textId="50763303" w:rsidR="00BC1D36" w:rsidRDefault="00AC5394" w:rsidP="00BC1D36">
            <w:pPr>
              <w:rPr>
                <w:ins w:id="22" w:author="Sarah Howells" w:date="2018-03-10T18:49:00Z"/>
                <w:rFonts w:ascii="Arial" w:hAnsi="Arial" w:cs="Arial"/>
                <w:sz w:val="24"/>
                <w:szCs w:val="24"/>
              </w:rPr>
            </w:pPr>
            <w:del w:id="23" w:author="Sarah Howells" w:date="2018-03-10T18:35:00Z">
              <w:r w:rsidDel="000438B3">
                <w:rPr>
                  <w:rFonts w:ascii="Arial" w:hAnsi="Arial" w:cs="Arial"/>
                  <w:sz w:val="24"/>
                  <w:szCs w:val="24"/>
                </w:rPr>
                <w:delText xml:space="preserve">Service Support volunteers are members of one of our sub groups. </w:delText>
              </w:r>
            </w:del>
            <w:r>
              <w:rPr>
                <w:rFonts w:ascii="Arial" w:hAnsi="Arial" w:cs="Arial"/>
                <w:sz w:val="24"/>
                <w:szCs w:val="24"/>
              </w:rPr>
              <w:t xml:space="preserve">Once you’ve filled in this form and sent it back to us, we will arrange for you to meet with </w:t>
            </w:r>
            <w:r w:rsidR="00F54545">
              <w:rPr>
                <w:rFonts w:ascii="Arial" w:hAnsi="Arial" w:cs="Arial"/>
                <w:sz w:val="24"/>
                <w:szCs w:val="24"/>
              </w:rPr>
              <w:t>a</w:t>
            </w:r>
            <w:ins w:id="24" w:author="Sarah Howells" w:date="2018-03-10T18:35:00Z">
              <w:r w:rsidR="000438B3">
                <w:rPr>
                  <w:rFonts w:ascii="Arial" w:hAnsi="Arial" w:cs="Arial"/>
                  <w:sz w:val="24"/>
                  <w:szCs w:val="24"/>
                </w:rPr>
                <w:t xml:space="preserve"> SARSV</w:t>
              </w:r>
            </w:ins>
            <w:ins w:id="25" w:author="Sarah Howells" w:date="2018-03-10T18:36:00Z">
              <w:r w:rsidR="000438B3">
                <w:rPr>
                  <w:rFonts w:ascii="Arial" w:hAnsi="Arial" w:cs="Arial"/>
                  <w:sz w:val="24"/>
                  <w:szCs w:val="24"/>
                </w:rPr>
                <w:t>L</w:t>
              </w:r>
            </w:ins>
            <w:r w:rsidR="00F54545">
              <w:rPr>
                <w:rFonts w:ascii="Arial" w:hAnsi="Arial" w:cs="Arial"/>
                <w:sz w:val="24"/>
                <w:szCs w:val="24"/>
              </w:rPr>
              <w:t xml:space="preserve"> representative</w:t>
            </w:r>
            <w:r>
              <w:rPr>
                <w:rFonts w:ascii="Arial" w:hAnsi="Arial" w:cs="Arial"/>
                <w:sz w:val="24"/>
                <w:szCs w:val="24"/>
              </w:rPr>
              <w:t xml:space="preserve"> </w:t>
            </w:r>
            <w:del w:id="26" w:author="Sarah Howells" w:date="2018-03-10T18:36:00Z">
              <w:r w:rsidDel="000438B3">
                <w:rPr>
                  <w:rFonts w:ascii="Arial" w:hAnsi="Arial" w:cs="Arial"/>
                  <w:sz w:val="24"/>
                  <w:szCs w:val="24"/>
                </w:rPr>
                <w:delText xml:space="preserve">of the sub group you want to join </w:delText>
              </w:r>
            </w:del>
            <w:r>
              <w:rPr>
                <w:rFonts w:ascii="Arial" w:hAnsi="Arial" w:cs="Arial"/>
                <w:sz w:val="24"/>
                <w:szCs w:val="24"/>
              </w:rPr>
              <w:t xml:space="preserve">and have a </w:t>
            </w:r>
            <w:del w:id="27" w:author="Sarah Howells" w:date="2019-03-25T11:18:00Z">
              <w:r w:rsidDel="00763824">
                <w:rPr>
                  <w:rFonts w:ascii="Arial" w:hAnsi="Arial" w:cs="Arial"/>
                  <w:sz w:val="24"/>
                  <w:szCs w:val="24"/>
                </w:rPr>
                <w:delText xml:space="preserve">bit more of </w:delText>
              </w:r>
            </w:del>
            <w:r>
              <w:rPr>
                <w:rFonts w:ascii="Arial" w:hAnsi="Arial" w:cs="Arial"/>
                <w:sz w:val="24"/>
                <w:szCs w:val="24"/>
              </w:rPr>
              <w:t xml:space="preserve">chat about </w:t>
            </w:r>
            <w:r w:rsidR="00DE0090">
              <w:rPr>
                <w:rFonts w:ascii="Arial" w:hAnsi="Arial" w:cs="Arial"/>
                <w:sz w:val="24"/>
                <w:szCs w:val="24"/>
              </w:rPr>
              <w:t>what you could get involved wit</w:t>
            </w:r>
            <w:ins w:id="28" w:author="Sarah Howells" w:date="2018-03-10T18:36:00Z">
              <w:r w:rsidR="000438B3">
                <w:rPr>
                  <w:rFonts w:ascii="Arial" w:hAnsi="Arial" w:cs="Arial"/>
                  <w:sz w:val="24"/>
                  <w:szCs w:val="24"/>
                </w:rPr>
                <w:t>h</w:t>
              </w:r>
            </w:ins>
            <w:del w:id="29" w:author="Sarah Howells" w:date="2018-03-10T18:36:00Z">
              <w:r w:rsidR="00DE0090" w:rsidDel="000438B3">
                <w:rPr>
                  <w:rFonts w:ascii="Arial" w:hAnsi="Arial" w:cs="Arial"/>
                  <w:sz w:val="24"/>
                  <w:szCs w:val="24"/>
                </w:rPr>
                <w:delText>h in the group and about SARSVL as a wider organisation</w:delText>
              </w:r>
            </w:del>
            <w:ins w:id="30" w:author="Sarah Howells" w:date="2018-03-10T18:37:00Z">
              <w:r w:rsidR="000438B3">
                <w:rPr>
                  <w:rFonts w:ascii="Arial" w:hAnsi="Arial" w:cs="Arial"/>
                  <w:sz w:val="24"/>
                  <w:szCs w:val="24"/>
                </w:rPr>
                <w:t xml:space="preserve"> then you’ll be invited to our </w:t>
              </w:r>
            </w:ins>
            <w:ins w:id="31" w:author="Sarah Howells" w:date="2018-03-10T18:49:00Z">
              <w:r w:rsidR="00AE70CD">
                <w:rPr>
                  <w:rFonts w:ascii="Arial" w:hAnsi="Arial" w:cs="Arial"/>
                  <w:sz w:val="24"/>
                  <w:szCs w:val="24"/>
                </w:rPr>
                <w:t xml:space="preserve">service support </w:t>
              </w:r>
            </w:ins>
            <w:ins w:id="32" w:author="Sarah Howells" w:date="2018-03-10T18:37:00Z">
              <w:r w:rsidR="000438B3">
                <w:rPr>
                  <w:rFonts w:ascii="Arial" w:hAnsi="Arial" w:cs="Arial"/>
                  <w:sz w:val="24"/>
                  <w:szCs w:val="24"/>
                </w:rPr>
                <w:t>working group which we call the External Fundraising</w:t>
              </w:r>
            </w:ins>
            <w:ins w:id="33" w:author="Sarah Howells" w:date="2019-03-25T11:09:00Z">
              <w:r w:rsidR="00763824">
                <w:rPr>
                  <w:rFonts w:ascii="Arial" w:hAnsi="Arial" w:cs="Arial"/>
                  <w:sz w:val="24"/>
                  <w:szCs w:val="24"/>
                </w:rPr>
                <w:t xml:space="preserve">, </w:t>
              </w:r>
            </w:ins>
            <w:ins w:id="34" w:author="Sarah Howells" w:date="2018-03-10T18:37:00Z">
              <w:r w:rsidR="000438B3">
                <w:rPr>
                  <w:rFonts w:ascii="Arial" w:hAnsi="Arial" w:cs="Arial"/>
                  <w:sz w:val="24"/>
                  <w:szCs w:val="24"/>
                </w:rPr>
                <w:t xml:space="preserve">Communications </w:t>
              </w:r>
            </w:ins>
            <w:ins w:id="35" w:author="Sarah Howells" w:date="2019-03-25T11:09:00Z">
              <w:r w:rsidR="00763824">
                <w:rPr>
                  <w:rFonts w:ascii="Arial" w:hAnsi="Arial" w:cs="Arial"/>
                  <w:sz w:val="24"/>
                  <w:szCs w:val="24"/>
                </w:rPr>
                <w:t xml:space="preserve">and Training </w:t>
              </w:r>
            </w:ins>
            <w:ins w:id="36" w:author="Sarah Howells" w:date="2018-03-10T18:37:00Z">
              <w:r w:rsidR="000438B3">
                <w:rPr>
                  <w:rFonts w:ascii="Arial" w:hAnsi="Arial" w:cs="Arial"/>
                  <w:sz w:val="24"/>
                  <w:szCs w:val="24"/>
                </w:rPr>
                <w:t>Group</w:t>
              </w:r>
            </w:ins>
            <w:ins w:id="37" w:author="Sarah Howells" w:date="2019-03-25T11:10:00Z">
              <w:r w:rsidR="00763824">
                <w:rPr>
                  <w:rFonts w:ascii="Arial" w:hAnsi="Arial" w:cs="Arial"/>
                  <w:sz w:val="24"/>
                  <w:szCs w:val="24"/>
                </w:rPr>
                <w:t xml:space="preserve"> which meets approximately monthly on rotation Mon – Thurs in our city centre premises after working hours.</w:t>
              </w:r>
            </w:ins>
            <w:del w:id="38" w:author="Sarah Howells" w:date="2018-03-10T18:37:00Z">
              <w:r w:rsidR="00DE0090" w:rsidDel="000438B3">
                <w:rPr>
                  <w:rFonts w:ascii="Arial" w:hAnsi="Arial" w:cs="Arial"/>
                  <w:sz w:val="24"/>
                  <w:szCs w:val="24"/>
                </w:rPr>
                <w:delText>.</w:delText>
              </w:r>
            </w:del>
          </w:p>
          <w:p w14:paraId="2AB6F6A8" w14:textId="77777777" w:rsidR="00AE70CD" w:rsidRDefault="00AE70CD" w:rsidP="00BC1D36">
            <w:pPr>
              <w:rPr>
                <w:ins w:id="39" w:author="Sarah Howells" w:date="2018-03-10T18:49:00Z"/>
                <w:rFonts w:ascii="Arial" w:hAnsi="Arial" w:cs="Arial"/>
                <w:sz w:val="24"/>
                <w:szCs w:val="24"/>
              </w:rPr>
            </w:pPr>
          </w:p>
          <w:p w14:paraId="48215164" w14:textId="758D6B94" w:rsidR="00AE70CD" w:rsidRPr="00AE70CD" w:rsidRDefault="00AE70CD" w:rsidP="00BC1D36">
            <w:pPr>
              <w:rPr>
                <w:rFonts w:ascii="Arial" w:hAnsi="Arial" w:cs="Arial"/>
                <w:sz w:val="24"/>
                <w:szCs w:val="24"/>
              </w:rPr>
            </w:pPr>
            <w:ins w:id="40" w:author="Sarah Howells" w:date="2018-03-10T18:49:00Z">
              <w:r w:rsidRPr="00390E47">
                <w:rPr>
                  <w:rFonts w:ascii="Arial" w:hAnsi="Arial" w:cs="Arial"/>
                  <w:sz w:val="24"/>
                  <w:szCs w:val="24"/>
                  <w:u w:val="single"/>
                  <w:rPrChange w:id="41" w:author="Sarah Howells" w:date="2018-03-10T18:51:00Z">
                    <w:rPr>
                      <w:rFonts w:ascii="Arial" w:hAnsi="Arial" w:cs="Arial"/>
                      <w:sz w:val="24"/>
                      <w:szCs w:val="24"/>
                    </w:rPr>
                  </w:rPrChange>
                </w:rPr>
                <w:t>Please Note:</w:t>
              </w:r>
              <w:r>
                <w:rPr>
                  <w:rFonts w:ascii="Arial" w:hAnsi="Arial" w:cs="Arial"/>
                  <w:sz w:val="24"/>
                  <w:szCs w:val="24"/>
                </w:rPr>
                <w:t xml:space="preserve"> </w:t>
              </w:r>
              <w:r w:rsidRPr="00AE70CD">
                <w:rPr>
                  <w:rFonts w:ascii="Arial" w:hAnsi="Arial" w:cs="Arial"/>
                  <w:sz w:val="24"/>
                  <w:szCs w:val="24"/>
                  <w:rPrChange w:id="42" w:author="Sarah Howells" w:date="2018-03-10T18:49:00Z">
                    <w:rPr>
                      <w:rFonts w:ascii="Arial" w:hAnsi="Arial" w:cs="Arial"/>
                      <w:i/>
                      <w:sz w:val="24"/>
                      <w:szCs w:val="24"/>
                    </w:rPr>
                  </w:rPrChange>
                </w:rPr>
                <w:t>Volunteering with SARSVL can</w:t>
              </w:r>
            </w:ins>
            <w:ins w:id="43" w:author="Sarah Howells" w:date="2018-03-10T18:56:00Z">
              <w:r w:rsidR="003A6EC4">
                <w:rPr>
                  <w:rFonts w:ascii="Arial" w:hAnsi="Arial" w:cs="Arial"/>
                  <w:sz w:val="24"/>
                  <w:szCs w:val="24"/>
                </w:rPr>
                <w:t xml:space="preserve"> take</w:t>
              </w:r>
            </w:ins>
            <w:ins w:id="44" w:author="Sarah Howells" w:date="2018-03-10T18:49:00Z">
              <w:r w:rsidRPr="00AE70CD">
                <w:rPr>
                  <w:rFonts w:ascii="Arial" w:hAnsi="Arial" w:cs="Arial"/>
                  <w:sz w:val="24"/>
                  <w:szCs w:val="24"/>
                  <w:rPrChange w:id="45" w:author="Sarah Howells" w:date="2018-03-10T18:49:00Z">
                    <w:rPr>
                      <w:rFonts w:ascii="Arial" w:hAnsi="Arial" w:cs="Arial"/>
                      <w:i/>
                      <w:sz w:val="24"/>
                      <w:szCs w:val="24"/>
                    </w:rPr>
                  </w:rPrChange>
                </w:rPr>
                <w:t xml:space="preserve"> a minimum of three hours a month, or more, depending upon your level of involvement. By completing and returning this form you are indicating you will be available to attend </w:t>
              </w:r>
            </w:ins>
            <w:ins w:id="46" w:author="Sarah Howells" w:date="2018-04-05T12:14:00Z">
              <w:r w:rsidR="0064558D">
                <w:rPr>
                  <w:rFonts w:ascii="Arial" w:hAnsi="Arial" w:cs="Arial"/>
                  <w:sz w:val="24"/>
                  <w:szCs w:val="24"/>
                </w:rPr>
                <w:t xml:space="preserve">meetings or activities </w:t>
              </w:r>
            </w:ins>
            <w:ins w:id="47" w:author="Sarah Howells" w:date="2018-03-10T18:49:00Z">
              <w:r w:rsidRPr="00AE70CD">
                <w:rPr>
                  <w:rFonts w:ascii="Arial" w:hAnsi="Arial" w:cs="Arial"/>
                  <w:sz w:val="24"/>
                  <w:szCs w:val="24"/>
                  <w:rPrChange w:id="48" w:author="Sarah Howells" w:date="2018-03-10T18:49:00Z">
                    <w:rPr>
                      <w:rFonts w:ascii="Arial" w:hAnsi="Arial" w:cs="Arial"/>
                      <w:i/>
                      <w:sz w:val="24"/>
                      <w:szCs w:val="24"/>
                    </w:rPr>
                  </w:rPrChange>
                </w:rPr>
                <w:t>regularly at our Centre in Leeds City Centre and around Leeds occasionally to undertake various</w:t>
              </w:r>
            </w:ins>
            <w:ins w:id="49" w:author="Sarah Howells" w:date="2018-04-05T12:14:00Z">
              <w:r w:rsidR="0064558D">
                <w:rPr>
                  <w:rFonts w:ascii="Arial" w:hAnsi="Arial" w:cs="Arial"/>
                  <w:sz w:val="24"/>
                  <w:szCs w:val="24"/>
                </w:rPr>
                <w:t xml:space="preserve"> tasks and</w:t>
              </w:r>
            </w:ins>
            <w:ins w:id="50" w:author="Sarah Howells" w:date="2018-03-10T18:49:00Z">
              <w:r w:rsidRPr="00AE70CD">
                <w:rPr>
                  <w:rFonts w:ascii="Arial" w:hAnsi="Arial" w:cs="Arial"/>
                  <w:sz w:val="24"/>
                  <w:szCs w:val="24"/>
                  <w:rPrChange w:id="51" w:author="Sarah Howells" w:date="2018-03-10T18:49:00Z">
                    <w:rPr>
                      <w:rFonts w:ascii="Arial" w:hAnsi="Arial" w:cs="Arial"/>
                      <w:i/>
                      <w:sz w:val="24"/>
                      <w:szCs w:val="24"/>
                    </w:rPr>
                  </w:rPrChange>
                </w:rPr>
                <w:t xml:space="preserve"> activities on behalf of SARSVL.</w:t>
              </w:r>
            </w:ins>
          </w:p>
          <w:p w14:paraId="413C324F" w14:textId="77777777" w:rsidR="00DE0090" w:rsidRPr="001C34A6" w:rsidRDefault="00DE0090" w:rsidP="00BC1D36">
            <w:pPr>
              <w:rPr>
                <w:rFonts w:ascii="Arial" w:hAnsi="Arial" w:cs="Arial"/>
                <w:sz w:val="24"/>
                <w:szCs w:val="24"/>
              </w:rPr>
            </w:pPr>
          </w:p>
          <w:p w14:paraId="3D62D764" w14:textId="77777777" w:rsidR="00BC1D36" w:rsidRPr="001C34A6" w:rsidRDefault="00BC1D36" w:rsidP="00BC1D36">
            <w:pPr>
              <w:rPr>
                <w:rFonts w:ascii="Arial" w:hAnsi="Arial" w:cs="Arial"/>
                <w:sz w:val="24"/>
                <w:szCs w:val="24"/>
              </w:rPr>
            </w:pPr>
            <w:r w:rsidRPr="001C34A6">
              <w:rPr>
                <w:rFonts w:ascii="Arial" w:hAnsi="Arial" w:cs="Arial"/>
                <w:sz w:val="24"/>
                <w:szCs w:val="24"/>
              </w:rPr>
              <w:t xml:space="preserve">The values that underpin our work are key to how </w:t>
            </w:r>
            <w:r w:rsidR="00380234">
              <w:rPr>
                <w:rFonts w:ascii="Arial" w:hAnsi="Arial" w:cs="Arial"/>
                <w:sz w:val="24"/>
                <w:szCs w:val="24"/>
              </w:rPr>
              <w:t>we work as an organisation</w:t>
            </w:r>
            <w:r w:rsidRPr="001C34A6">
              <w:rPr>
                <w:rFonts w:ascii="Arial" w:hAnsi="Arial" w:cs="Arial"/>
                <w:sz w:val="24"/>
                <w:szCs w:val="24"/>
              </w:rPr>
              <w:t>, and it’s important that</w:t>
            </w:r>
            <w:del w:id="52" w:author="Sarah Howells" w:date="2018-04-05T12:14:00Z">
              <w:r w:rsidR="00B32687" w:rsidDel="0064558D">
                <w:rPr>
                  <w:rFonts w:ascii="Arial" w:hAnsi="Arial" w:cs="Arial"/>
                  <w:sz w:val="24"/>
                  <w:szCs w:val="24"/>
                </w:rPr>
                <w:delText>,</w:delText>
              </w:r>
            </w:del>
            <w:r w:rsidR="00B32687">
              <w:rPr>
                <w:rFonts w:ascii="Arial" w:hAnsi="Arial" w:cs="Arial"/>
                <w:sz w:val="24"/>
                <w:szCs w:val="24"/>
              </w:rPr>
              <w:t xml:space="preserve"> whatever volunteering role you take up in SARSVL</w:t>
            </w:r>
            <w:del w:id="53" w:author="Sarah Howells" w:date="2018-04-05T12:14:00Z">
              <w:r w:rsidR="00B32687" w:rsidDel="0064558D">
                <w:rPr>
                  <w:rFonts w:ascii="Arial" w:hAnsi="Arial" w:cs="Arial"/>
                  <w:sz w:val="24"/>
                  <w:szCs w:val="24"/>
                </w:rPr>
                <w:delText>,</w:delText>
              </w:r>
            </w:del>
            <w:r w:rsidR="00B32687">
              <w:rPr>
                <w:rFonts w:ascii="Arial" w:hAnsi="Arial" w:cs="Arial"/>
                <w:sz w:val="24"/>
                <w:szCs w:val="24"/>
              </w:rPr>
              <w:t xml:space="preserve"> </w:t>
            </w:r>
            <w:r w:rsidRPr="001C34A6">
              <w:rPr>
                <w:rFonts w:ascii="Arial" w:hAnsi="Arial" w:cs="Arial"/>
                <w:sz w:val="24"/>
                <w:szCs w:val="24"/>
              </w:rPr>
              <w:t>y</w:t>
            </w:r>
            <w:r w:rsidR="004A528B">
              <w:rPr>
                <w:rFonts w:ascii="Arial" w:hAnsi="Arial" w:cs="Arial"/>
                <w:sz w:val="24"/>
                <w:szCs w:val="24"/>
              </w:rPr>
              <w:t xml:space="preserve">ou are aware of these and </w:t>
            </w:r>
            <w:r w:rsidRPr="001C34A6">
              <w:rPr>
                <w:rFonts w:ascii="Arial" w:hAnsi="Arial" w:cs="Arial"/>
                <w:sz w:val="24"/>
                <w:szCs w:val="24"/>
              </w:rPr>
              <w:t xml:space="preserve">they are in tune with your own values. They are (in no particular order): </w:t>
            </w:r>
          </w:p>
          <w:p w14:paraId="13EDF73D" w14:textId="77777777" w:rsidR="00BC1D36" w:rsidRPr="001C34A6" w:rsidRDefault="00BC1D36" w:rsidP="00BC1D36">
            <w:pPr>
              <w:rPr>
                <w:rFonts w:ascii="Arial" w:hAnsi="Arial" w:cs="Arial"/>
                <w:sz w:val="24"/>
                <w:szCs w:val="24"/>
              </w:rPr>
            </w:pPr>
          </w:p>
          <w:p w14:paraId="2B32A5D2" w14:textId="77777777" w:rsidR="00BC1D36" w:rsidRPr="001C34A6" w:rsidRDefault="00BC1D36" w:rsidP="00BC1D36">
            <w:pPr>
              <w:jc w:val="center"/>
              <w:rPr>
                <w:rFonts w:ascii="Arial" w:hAnsi="Arial" w:cs="Arial"/>
                <w:b/>
                <w:i/>
                <w:sz w:val="24"/>
                <w:szCs w:val="24"/>
                <w:shd w:val="clear" w:color="auto" w:fill="FFFFFF"/>
              </w:rPr>
            </w:pPr>
            <w:r w:rsidRPr="001C34A6">
              <w:rPr>
                <w:rFonts w:ascii="Arial" w:hAnsi="Arial" w:cs="Arial"/>
                <w:b/>
                <w:i/>
                <w:sz w:val="24"/>
                <w:szCs w:val="24"/>
              </w:rPr>
              <w:t xml:space="preserve">Confidentiality, Trust &amp; Belief, Respect, Feminism, Empowerment, Diversity of </w:t>
            </w:r>
            <w:r w:rsidR="00B32687">
              <w:rPr>
                <w:rFonts w:ascii="Arial" w:hAnsi="Arial" w:cs="Arial"/>
                <w:b/>
                <w:i/>
                <w:sz w:val="24"/>
                <w:szCs w:val="24"/>
              </w:rPr>
              <w:t>P</w:t>
            </w:r>
            <w:r w:rsidRPr="001C34A6">
              <w:rPr>
                <w:rFonts w:ascii="Arial" w:hAnsi="Arial" w:cs="Arial"/>
                <w:b/>
                <w:i/>
                <w:sz w:val="24"/>
                <w:szCs w:val="24"/>
              </w:rPr>
              <w:t>rovision, Responsiveness, Women-</w:t>
            </w:r>
            <w:r w:rsidR="00B32687">
              <w:rPr>
                <w:rFonts w:ascii="Arial" w:hAnsi="Arial" w:cs="Arial"/>
                <w:b/>
                <w:i/>
                <w:sz w:val="24"/>
                <w:szCs w:val="24"/>
              </w:rPr>
              <w:t>O</w:t>
            </w:r>
            <w:r w:rsidRPr="001C34A6">
              <w:rPr>
                <w:rFonts w:ascii="Arial" w:hAnsi="Arial" w:cs="Arial"/>
                <w:b/>
                <w:i/>
                <w:sz w:val="24"/>
                <w:szCs w:val="24"/>
              </w:rPr>
              <w:t xml:space="preserve">nly </w:t>
            </w:r>
            <w:r w:rsidR="00B32687">
              <w:rPr>
                <w:rFonts w:ascii="Arial" w:hAnsi="Arial" w:cs="Arial"/>
                <w:b/>
                <w:i/>
                <w:sz w:val="24"/>
                <w:szCs w:val="24"/>
              </w:rPr>
              <w:t>Sa</w:t>
            </w:r>
            <w:r w:rsidRPr="001C34A6">
              <w:rPr>
                <w:rFonts w:ascii="Arial" w:hAnsi="Arial" w:cs="Arial"/>
                <w:b/>
                <w:i/>
                <w:sz w:val="24"/>
                <w:szCs w:val="24"/>
              </w:rPr>
              <w:t xml:space="preserve">fe </w:t>
            </w:r>
            <w:r w:rsidR="00B32687">
              <w:rPr>
                <w:rFonts w:ascii="Arial" w:hAnsi="Arial" w:cs="Arial"/>
                <w:b/>
                <w:i/>
                <w:sz w:val="24"/>
                <w:szCs w:val="24"/>
              </w:rPr>
              <w:t>S</w:t>
            </w:r>
            <w:r w:rsidRPr="001C34A6">
              <w:rPr>
                <w:rFonts w:ascii="Arial" w:hAnsi="Arial" w:cs="Arial"/>
                <w:b/>
                <w:i/>
                <w:sz w:val="24"/>
                <w:szCs w:val="24"/>
              </w:rPr>
              <w:t xml:space="preserve">pace, Partnership </w:t>
            </w:r>
            <w:r w:rsidR="00B32687">
              <w:rPr>
                <w:rFonts w:ascii="Arial" w:hAnsi="Arial" w:cs="Arial"/>
                <w:b/>
                <w:i/>
                <w:sz w:val="24"/>
                <w:szCs w:val="24"/>
              </w:rPr>
              <w:t>W</w:t>
            </w:r>
            <w:r w:rsidRPr="001C34A6">
              <w:rPr>
                <w:rFonts w:ascii="Arial" w:hAnsi="Arial" w:cs="Arial"/>
                <w:b/>
                <w:i/>
                <w:sz w:val="24"/>
                <w:szCs w:val="24"/>
              </w:rPr>
              <w:t>orking, Inclusion, Accessibility, Empathy, Woman-</w:t>
            </w:r>
            <w:r w:rsidR="00B32687">
              <w:rPr>
                <w:rFonts w:ascii="Arial" w:hAnsi="Arial" w:cs="Arial"/>
                <w:b/>
                <w:i/>
                <w:sz w:val="24"/>
                <w:szCs w:val="24"/>
              </w:rPr>
              <w:t>C</w:t>
            </w:r>
            <w:r w:rsidRPr="001C34A6">
              <w:rPr>
                <w:rFonts w:ascii="Arial" w:hAnsi="Arial" w:cs="Arial"/>
                <w:b/>
                <w:i/>
                <w:sz w:val="24"/>
                <w:szCs w:val="24"/>
              </w:rPr>
              <w:t xml:space="preserve">entred </w:t>
            </w:r>
            <w:r w:rsidR="00B32687">
              <w:rPr>
                <w:rFonts w:ascii="Arial" w:hAnsi="Arial" w:cs="Arial"/>
                <w:b/>
                <w:i/>
                <w:sz w:val="24"/>
                <w:szCs w:val="24"/>
              </w:rPr>
              <w:t>P</w:t>
            </w:r>
            <w:r w:rsidRPr="001C34A6">
              <w:rPr>
                <w:rFonts w:ascii="Arial" w:hAnsi="Arial" w:cs="Arial"/>
                <w:b/>
                <w:i/>
                <w:sz w:val="24"/>
                <w:szCs w:val="24"/>
              </w:rPr>
              <w:t xml:space="preserve">ractice, Led by the </w:t>
            </w:r>
            <w:r w:rsidR="00B32687">
              <w:rPr>
                <w:rFonts w:ascii="Arial" w:hAnsi="Arial" w:cs="Arial"/>
                <w:b/>
                <w:i/>
                <w:sz w:val="24"/>
                <w:szCs w:val="24"/>
              </w:rPr>
              <w:t>W</w:t>
            </w:r>
            <w:r w:rsidRPr="001C34A6">
              <w:rPr>
                <w:rFonts w:ascii="Arial" w:hAnsi="Arial" w:cs="Arial"/>
                <w:b/>
                <w:i/>
                <w:sz w:val="24"/>
                <w:szCs w:val="24"/>
              </w:rPr>
              <w:t xml:space="preserve">omen we </w:t>
            </w:r>
            <w:r w:rsidR="00B32687">
              <w:rPr>
                <w:rFonts w:ascii="Arial" w:hAnsi="Arial" w:cs="Arial"/>
                <w:b/>
                <w:i/>
                <w:sz w:val="24"/>
                <w:szCs w:val="24"/>
              </w:rPr>
              <w:t>S</w:t>
            </w:r>
            <w:r w:rsidRPr="001C34A6">
              <w:rPr>
                <w:rFonts w:ascii="Arial" w:hAnsi="Arial" w:cs="Arial"/>
                <w:b/>
                <w:i/>
                <w:sz w:val="24"/>
                <w:szCs w:val="24"/>
              </w:rPr>
              <w:t>upport, Non-judgemental.</w:t>
            </w:r>
          </w:p>
          <w:p w14:paraId="511027C7" w14:textId="77777777" w:rsidR="00BC1D36" w:rsidRPr="001C34A6" w:rsidDel="00AE70CD" w:rsidRDefault="00BC1D36">
            <w:pPr>
              <w:rPr>
                <w:del w:id="54" w:author="Sarah Howells" w:date="2018-03-10T18:50:00Z"/>
                <w:rFonts w:ascii="Arial" w:hAnsi="Arial" w:cs="Arial"/>
                <w:sz w:val="24"/>
                <w:szCs w:val="24"/>
                <w:shd w:val="clear" w:color="auto" w:fill="FFFFFF"/>
              </w:rPr>
            </w:pPr>
            <w:r w:rsidRPr="001C34A6">
              <w:rPr>
                <w:rFonts w:ascii="Arial" w:hAnsi="Arial" w:cs="Arial"/>
                <w:sz w:val="24"/>
                <w:szCs w:val="24"/>
              </w:rPr>
              <w:lastRenderedPageBreak/>
              <w:br/>
            </w:r>
            <w:r w:rsidRPr="001C34A6">
              <w:rPr>
                <w:rFonts w:ascii="Arial" w:hAnsi="Arial" w:cs="Arial"/>
                <w:sz w:val="24"/>
                <w:szCs w:val="24"/>
                <w:shd w:val="clear" w:color="auto" w:fill="FFFFFF"/>
              </w:rPr>
              <w:t>All that we need is your enthusiasm, your commitment to our ethos, and your time. In return we will support you in developing your skills and learning new ones, give you the space and support to gain new experience</w:t>
            </w:r>
            <w:r w:rsidR="00380234">
              <w:rPr>
                <w:rFonts w:ascii="Arial" w:hAnsi="Arial" w:cs="Arial"/>
                <w:sz w:val="24"/>
                <w:szCs w:val="24"/>
                <w:shd w:val="clear" w:color="auto" w:fill="FFFFFF"/>
              </w:rPr>
              <w:t>s</w:t>
            </w:r>
            <w:r w:rsidRPr="001C34A6">
              <w:rPr>
                <w:rFonts w:ascii="Arial" w:hAnsi="Arial" w:cs="Arial"/>
                <w:sz w:val="24"/>
                <w:szCs w:val="24"/>
                <w:shd w:val="clear" w:color="auto" w:fill="FFFFFF"/>
              </w:rPr>
              <w:t xml:space="preserve">, and the opportunity to play a role in delivering a </w:t>
            </w:r>
            <w:proofErr w:type="gramStart"/>
            <w:r w:rsidRPr="001C34A6">
              <w:rPr>
                <w:rFonts w:ascii="Arial" w:hAnsi="Arial" w:cs="Arial"/>
                <w:sz w:val="24"/>
                <w:szCs w:val="24"/>
                <w:shd w:val="clear" w:color="auto" w:fill="FFFFFF"/>
              </w:rPr>
              <w:t>much needed</w:t>
            </w:r>
            <w:proofErr w:type="gramEnd"/>
            <w:r w:rsidRPr="001C34A6">
              <w:rPr>
                <w:rFonts w:ascii="Arial" w:hAnsi="Arial" w:cs="Arial"/>
                <w:sz w:val="24"/>
                <w:szCs w:val="24"/>
                <w:shd w:val="clear" w:color="auto" w:fill="FFFFFF"/>
              </w:rPr>
              <w:t xml:space="preserve"> service to women and girls in Leeds.</w:t>
            </w:r>
          </w:p>
          <w:p w14:paraId="73D2E9DC" w14:textId="77777777" w:rsidR="00BC1D36" w:rsidRPr="001C34A6" w:rsidRDefault="00BC1D36">
            <w:pPr>
              <w:rPr>
                <w:rFonts w:ascii="Arial" w:hAnsi="Arial" w:cs="Arial"/>
                <w:sz w:val="24"/>
                <w:szCs w:val="24"/>
              </w:rPr>
            </w:pPr>
          </w:p>
        </w:tc>
      </w:tr>
      <w:tr w:rsidR="00385FC5" w14:paraId="72EA5207" w14:textId="77777777" w:rsidTr="006C25CB">
        <w:tc>
          <w:tcPr>
            <w:tcW w:w="10456" w:type="dxa"/>
            <w:shd w:val="clear" w:color="auto" w:fill="auto"/>
          </w:tcPr>
          <w:p w14:paraId="4C54F93C" w14:textId="77777777" w:rsidR="001C34A6" w:rsidRPr="001C34A6" w:rsidRDefault="00385FC5" w:rsidP="00B32687">
            <w:pPr>
              <w:rPr>
                <w:rFonts w:ascii="Arial" w:hAnsi="Arial" w:cs="Arial"/>
                <w:b/>
                <w:sz w:val="24"/>
                <w:szCs w:val="24"/>
              </w:rPr>
            </w:pPr>
            <w:r w:rsidRPr="001C34A6">
              <w:rPr>
                <w:rFonts w:ascii="Arial" w:hAnsi="Arial" w:cs="Arial"/>
                <w:b/>
                <w:sz w:val="24"/>
                <w:szCs w:val="24"/>
              </w:rPr>
              <w:lastRenderedPageBreak/>
              <w:t>I’d like to join the team. What happens now?</w:t>
            </w:r>
          </w:p>
        </w:tc>
      </w:tr>
      <w:tr w:rsidR="00385FC5" w14:paraId="23454F6E" w14:textId="77777777" w:rsidTr="006C25CB">
        <w:tc>
          <w:tcPr>
            <w:tcW w:w="10456" w:type="dxa"/>
            <w:shd w:val="clear" w:color="auto" w:fill="auto"/>
          </w:tcPr>
          <w:p w14:paraId="2259D194" w14:textId="77777777" w:rsidR="00385FC5" w:rsidRPr="001C34A6" w:rsidRDefault="00385FC5" w:rsidP="00385FC5">
            <w:pPr>
              <w:rPr>
                <w:rFonts w:ascii="Arial" w:hAnsi="Arial" w:cs="Arial"/>
                <w:b/>
                <w:sz w:val="24"/>
                <w:szCs w:val="24"/>
              </w:rPr>
            </w:pPr>
          </w:p>
          <w:p w14:paraId="6AC9D821" w14:textId="77777777"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Complete the form below and return it to us either by email to </w:t>
            </w:r>
            <w:hyperlink r:id="rId9" w:history="1">
              <w:r w:rsidRPr="001C34A6">
                <w:rPr>
                  <w:rStyle w:val="Hyperlink"/>
                  <w:rFonts w:ascii="Arial" w:hAnsi="Arial" w:cs="Arial"/>
                  <w:sz w:val="24"/>
                  <w:szCs w:val="24"/>
                </w:rPr>
                <w:t>info@sarsvl.org.uk</w:t>
              </w:r>
            </w:hyperlink>
            <w:r w:rsidRPr="001C34A6">
              <w:rPr>
                <w:rFonts w:ascii="Arial" w:hAnsi="Arial" w:cs="Arial"/>
                <w:sz w:val="24"/>
                <w:szCs w:val="24"/>
              </w:rPr>
              <w:t xml:space="preserve"> or by post to PO Box 827, Leeds LS1 9PN</w:t>
            </w:r>
          </w:p>
          <w:p w14:paraId="5C75611F" w14:textId="77777777" w:rsidR="00385FC5"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We’ll review your form, and invite you to an informal chat (not an interview!) where you can ask any questions.</w:t>
            </w:r>
          </w:p>
          <w:p w14:paraId="1E1BDB46" w14:textId="5E8291C5" w:rsidR="00DE0090" w:rsidRPr="001C34A6" w:rsidRDefault="00DE0090" w:rsidP="00385FC5">
            <w:pPr>
              <w:pStyle w:val="ListParagraph"/>
              <w:numPr>
                <w:ilvl w:val="0"/>
                <w:numId w:val="2"/>
              </w:numPr>
              <w:rPr>
                <w:rFonts w:ascii="Arial" w:hAnsi="Arial" w:cs="Arial"/>
                <w:sz w:val="24"/>
                <w:szCs w:val="24"/>
              </w:rPr>
            </w:pPr>
            <w:r>
              <w:rPr>
                <w:rFonts w:ascii="Arial" w:hAnsi="Arial" w:cs="Arial"/>
                <w:sz w:val="24"/>
                <w:szCs w:val="24"/>
              </w:rPr>
              <w:t xml:space="preserve">You will be invited </w:t>
            </w:r>
            <w:del w:id="55" w:author="Sarah Howells" w:date="2018-03-10T18:37:00Z">
              <w:r w:rsidDel="000438B3">
                <w:rPr>
                  <w:rFonts w:ascii="Arial" w:hAnsi="Arial" w:cs="Arial"/>
                  <w:sz w:val="24"/>
                  <w:szCs w:val="24"/>
                </w:rPr>
                <w:delText>to a sub group meeting</w:delText>
              </w:r>
            </w:del>
            <w:ins w:id="56" w:author="Sarah Howells" w:date="2018-03-10T18:37:00Z">
              <w:r w:rsidR="000438B3">
                <w:rPr>
                  <w:rFonts w:ascii="Arial" w:hAnsi="Arial" w:cs="Arial"/>
                  <w:sz w:val="24"/>
                  <w:szCs w:val="24"/>
                </w:rPr>
                <w:t>attend our External Communications</w:t>
              </w:r>
            </w:ins>
            <w:ins w:id="57" w:author="Sarah Howells" w:date="2019-03-25T11:10:00Z">
              <w:r w:rsidR="00763824">
                <w:rPr>
                  <w:rFonts w:ascii="Arial" w:hAnsi="Arial" w:cs="Arial"/>
                  <w:sz w:val="24"/>
                  <w:szCs w:val="24"/>
                </w:rPr>
                <w:t xml:space="preserve">, </w:t>
              </w:r>
            </w:ins>
            <w:ins w:id="58" w:author="Sarah Howells" w:date="2018-03-10T18:37:00Z">
              <w:r w:rsidR="000438B3">
                <w:rPr>
                  <w:rFonts w:ascii="Arial" w:hAnsi="Arial" w:cs="Arial"/>
                  <w:sz w:val="24"/>
                  <w:szCs w:val="24"/>
                </w:rPr>
                <w:t>Fundraising</w:t>
              </w:r>
            </w:ins>
            <w:ins w:id="59" w:author="Sarah Howells" w:date="2019-03-25T11:10:00Z">
              <w:r w:rsidR="00763824">
                <w:rPr>
                  <w:rFonts w:ascii="Arial" w:hAnsi="Arial" w:cs="Arial"/>
                  <w:sz w:val="24"/>
                  <w:szCs w:val="24"/>
                </w:rPr>
                <w:t xml:space="preserve"> and Training</w:t>
              </w:r>
            </w:ins>
            <w:ins w:id="60" w:author="Sarah Howells" w:date="2018-03-10T18:37:00Z">
              <w:r w:rsidR="000438B3">
                <w:rPr>
                  <w:rFonts w:ascii="Arial" w:hAnsi="Arial" w:cs="Arial"/>
                  <w:sz w:val="24"/>
                  <w:szCs w:val="24"/>
                </w:rPr>
                <w:t xml:space="preserve"> Group</w:t>
              </w:r>
            </w:ins>
            <w:r>
              <w:rPr>
                <w:rFonts w:ascii="Arial" w:hAnsi="Arial" w:cs="Arial"/>
                <w:sz w:val="24"/>
                <w:szCs w:val="24"/>
              </w:rPr>
              <w:t xml:space="preserve"> </w:t>
            </w:r>
            <w:del w:id="61" w:author="Sarah Howells" w:date="2018-03-10T18:37:00Z">
              <w:r w:rsidR="00581FE3" w:rsidDel="000438B3">
                <w:rPr>
                  <w:rFonts w:ascii="Arial" w:hAnsi="Arial" w:cs="Arial"/>
                  <w:sz w:val="24"/>
                  <w:szCs w:val="24"/>
                </w:rPr>
                <w:delText xml:space="preserve">to observe </w:delText>
              </w:r>
            </w:del>
            <w:r w:rsidR="00581FE3">
              <w:rPr>
                <w:rFonts w:ascii="Arial" w:hAnsi="Arial" w:cs="Arial"/>
                <w:sz w:val="24"/>
                <w:szCs w:val="24"/>
              </w:rPr>
              <w:t>and will then be asked to sign a code of conduct</w:t>
            </w:r>
            <w:r w:rsidR="00F54545">
              <w:rPr>
                <w:rFonts w:ascii="Arial" w:hAnsi="Arial" w:cs="Arial"/>
                <w:sz w:val="24"/>
                <w:szCs w:val="24"/>
              </w:rPr>
              <w:t>/volunteering agreement</w:t>
            </w:r>
          </w:p>
          <w:p w14:paraId="2DB7CD52" w14:textId="77777777" w:rsidR="00385FC5" w:rsidRPr="001C34A6" w:rsidRDefault="00385FC5" w:rsidP="00385FC5">
            <w:pPr>
              <w:rPr>
                <w:rFonts w:ascii="Arial" w:hAnsi="Arial" w:cs="Arial"/>
                <w:sz w:val="24"/>
                <w:szCs w:val="24"/>
              </w:rPr>
            </w:pPr>
          </w:p>
          <w:p w14:paraId="7F4C81CD" w14:textId="77777777" w:rsidR="00385FC5" w:rsidRPr="001C34A6" w:rsidRDefault="00385FC5" w:rsidP="00385FC5">
            <w:pPr>
              <w:rPr>
                <w:rFonts w:ascii="Arial" w:hAnsi="Arial" w:cs="Arial"/>
                <w:sz w:val="24"/>
                <w:szCs w:val="24"/>
              </w:rPr>
            </w:pPr>
            <w:r w:rsidRPr="00F54545">
              <w:rPr>
                <w:rFonts w:ascii="Arial" w:hAnsi="Arial" w:cs="Arial"/>
                <w:b/>
                <w:sz w:val="24"/>
                <w:szCs w:val="24"/>
              </w:rPr>
              <w:t xml:space="preserve">Please make sure that you have given us e-mail addresses for both of your referees, and make sure that both your referees are expecting to hear from us. </w:t>
            </w:r>
            <w:r w:rsidRPr="001C34A6">
              <w:rPr>
                <w:rFonts w:ascii="Arial" w:hAnsi="Arial" w:cs="Arial"/>
                <w:sz w:val="24"/>
                <w:szCs w:val="24"/>
              </w:rPr>
              <w:t xml:space="preserve">It will only be a brief communication outlining our service and asking them </w:t>
            </w:r>
            <w:r w:rsidR="004A528B">
              <w:rPr>
                <w:rFonts w:ascii="Arial" w:hAnsi="Arial" w:cs="Arial"/>
                <w:sz w:val="24"/>
                <w:szCs w:val="24"/>
              </w:rPr>
              <w:t>to provide</w:t>
            </w:r>
            <w:r w:rsidRPr="001C34A6">
              <w:rPr>
                <w:rFonts w:ascii="Arial" w:hAnsi="Arial" w:cs="Arial"/>
                <w:sz w:val="24"/>
                <w:szCs w:val="24"/>
              </w:rPr>
              <w:t xml:space="preserve"> basic information to vouch for you.</w:t>
            </w:r>
          </w:p>
          <w:p w14:paraId="351C8C76" w14:textId="77777777" w:rsidR="00385FC5" w:rsidRPr="001C34A6" w:rsidRDefault="00385FC5" w:rsidP="00385FC5">
            <w:pPr>
              <w:rPr>
                <w:rFonts w:ascii="Arial" w:hAnsi="Arial" w:cs="Arial"/>
                <w:b/>
                <w:sz w:val="24"/>
                <w:szCs w:val="24"/>
              </w:rPr>
            </w:pPr>
          </w:p>
        </w:tc>
      </w:tr>
      <w:tr w:rsidR="00385FC5" w14:paraId="1897C70B" w14:textId="77777777" w:rsidTr="006C25CB">
        <w:tc>
          <w:tcPr>
            <w:tcW w:w="10456" w:type="dxa"/>
            <w:shd w:val="clear" w:color="auto" w:fill="auto"/>
          </w:tcPr>
          <w:p w14:paraId="3504EA28" w14:textId="77777777" w:rsidR="001C34A6" w:rsidRPr="001C34A6" w:rsidRDefault="00385FC5" w:rsidP="00B32687">
            <w:pPr>
              <w:rPr>
                <w:rFonts w:ascii="Arial" w:hAnsi="Arial" w:cs="Arial"/>
                <w:b/>
                <w:sz w:val="24"/>
                <w:szCs w:val="24"/>
              </w:rPr>
            </w:pPr>
            <w:r w:rsidRPr="001C34A6">
              <w:rPr>
                <w:rFonts w:ascii="Arial" w:hAnsi="Arial" w:cs="Arial"/>
                <w:b/>
                <w:sz w:val="24"/>
                <w:szCs w:val="24"/>
              </w:rPr>
              <w:t>I’ve got some questions – who can I contact?</w:t>
            </w:r>
          </w:p>
        </w:tc>
      </w:tr>
      <w:tr w:rsidR="00385FC5" w14:paraId="1B608378" w14:textId="77777777" w:rsidTr="006C25CB">
        <w:tc>
          <w:tcPr>
            <w:tcW w:w="10456" w:type="dxa"/>
            <w:shd w:val="clear" w:color="auto" w:fill="auto"/>
          </w:tcPr>
          <w:p w14:paraId="11BBA18E" w14:textId="77777777" w:rsidR="001C34A6" w:rsidRDefault="001C34A6" w:rsidP="00385FC5">
            <w:pPr>
              <w:rPr>
                <w:rFonts w:ascii="Arial" w:hAnsi="Arial" w:cs="Arial"/>
                <w:sz w:val="24"/>
                <w:szCs w:val="24"/>
              </w:rPr>
            </w:pPr>
          </w:p>
          <w:p w14:paraId="66316CAC" w14:textId="77777777" w:rsidR="00385FC5" w:rsidRPr="001C34A6" w:rsidRDefault="00385FC5" w:rsidP="00385FC5">
            <w:pPr>
              <w:rPr>
                <w:rFonts w:ascii="Arial" w:hAnsi="Arial" w:cs="Arial"/>
                <w:sz w:val="24"/>
                <w:szCs w:val="24"/>
              </w:rPr>
            </w:pPr>
            <w:r w:rsidRPr="001C34A6">
              <w:rPr>
                <w:rFonts w:ascii="Arial" w:hAnsi="Arial" w:cs="Arial"/>
                <w:sz w:val="24"/>
                <w:szCs w:val="24"/>
              </w:rPr>
              <w:t>If you’d like to talk through any aspect of your application, or just want to find out a bit more about volunteering with SARSVL before making the plunge, you can contact us:</w:t>
            </w:r>
          </w:p>
          <w:p w14:paraId="1122E325" w14:textId="77777777" w:rsidR="00385FC5" w:rsidRPr="001C34A6" w:rsidRDefault="00385FC5" w:rsidP="00385FC5">
            <w:pPr>
              <w:rPr>
                <w:rFonts w:ascii="Arial" w:hAnsi="Arial" w:cs="Arial"/>
                <w:sz w:val="24"/>
                <w:szCs w:val="24"/>
              </w:rPr>
            </w:pPr>
          </w:p>
          <w:p w14:paraId="0270C20F" w14:textId="77777777" w:rsidR="00385FC5" w:rsidRPr="001C34A6" w:rsidRDefault="00385FC5" w:rsidP="00385FC5">
            <w:pPr>
              <w:rPr>
                <w:rFonts w:ascii="Arial" w:hAnsi="Arial" w:cs="Arial"/>
                <w:sz w:val="24"/>
                <w:szCs w:val="24"/>
              </w:rPr>
            </w:pPr>
            <w:r w:rsidRPr="001C34A6">
              <w:rPr>
                <w:rFonts w:ascii="Arial" w:hAnsi="Arial" w:cs="Arial"/>
                <w:b/>
                <w:sz w:val="24"/>
                <w:szCs w:val="24"/>
              </w:rPr>
              <w:t>By phone:</w:t>
            </w:r>
            <w:r w:rsidRPr="001C34A6">
              <w:rPr>
                <w:rFonts w:ascii="Arial" w:hAnsi="Arial" w:cs="Arial"/>
                <w:sz w:val="24"/>
                <w:szCs w:val="24"/>
              </w:rPr>
              <w:t xml:space="preserve"> 0113 243 9102</w:t>
            </w:r>
          </w:p>
          <w:p w14:paraId="3AD17518" w14:textId="77777777" w:rsidR="00385FC5" w:rsidRPr="001C34A6" w:rsidRDefault="00385FC5" w:rsidP="00385FC5">
            <w:pPr>
              <w:rPr>
                <w:rFonts w:ascii="Arial" w:hAnsi="Arial" w:cs="Arial"/>
                <w:sz w:val="24"/>
                <w:szCs w:val="24"/>
              </w:rPr>
            </w:pPr>
          </w:p>
          <w:p w14:paraId="1085E3AE" w14:textId="77777777" w:rsidR="00385FC5" w:rsidRPr="001C34A6" w:rsidRDefault="00385FC5" w:rsidP="00385FC5">
            <w:pPr>
              <w:rPr>
                <w:rFonts w:ascii="Arial" w:hAnsi="Arial" w:cs="Arial"/>
                <w:sz w:val="24"/>
                <w:szCs w:val="24"/>
              </w:rPr>
            </w:pPr>
            <w:r w:rsidRPr="001C34A6">
              <w:rPr>
                <w:rFonts w:ascii="Arial" w:hAnsi="Arial" w:cs="Arial"/>
                <w:b/>
                <w:sz w:val="24"/>
                <w:szCs w:val="24"/>
              </w:rPr>
              <w:t>By email:</w:t>
            </w:r>
            <w:r w:rsidRPr="001C34A6">
              <w:rPr>
                <w:rFonts w:ascii="Arial" w:hAnsi="Arial" w:cs="Arial"/>
                <w:sz w:val="24"/>
                <w:szCs w:val="24"/>
              </w:rPr>
              <w:t xml:space="preserve"> </w:t>
            </w:r>
            <w:hyperlink r:id="rId10" w:history="1">
              <w:r w:rsidRPr="001C34A6">
                <w:rPr>
                  <w:rStyle w:val="Hyperlink"/>
                  <w:rFonts w:ascii="Arial" w:hAnsi="Arial" w:cs="Arial"/>
                  <w:sz w:val="24"/>
                  <w:szCs w:val="24"/>
                </w:rPr>
                <w:t>info@sarsvl.org.uk</w:t>
              </w:r>
            </w:hyperlink>
          </w:p>
          <w:p w14:paraId="7B7C390A" w14:textId="77777777" w:rsidR="00385FC5" w:rsidRPr="001C34A6" w:rsidRDefault="00385FC5" w:rsidP="00385FC5">
            <w:pPr>
              <w:rPr>
                <w:rFonts w:ascii="Arial" w:hAnsi="Arial" w:cs="Arial"/>
                <w:sz w:val="24"/>
                <w:szCs w:val="24"/>
              </w:rPr>
            </w:pPr>
          </w:p>
          <w:p w14:paraId="67A522A0" w14:textId="77777777" w:rsidR="00385FC5" w:rsidRDefault="00385FC5" w:rsidP="00385FC5">
            <w:pPr>
              <w:rPr>
                <w:rFonts w:ascii="Arial" w:hAnsi="Arial" w:cs="Arial"/>
                <w:sz w:val="24"/>
                <w:szCs w:val="24"/>
              </w:rPr>
            </w:pPr>
            <w:r w:rsidRPr="001C34A6">
              <w:rPr>
                <w:rFonts w:ascii="Arial" w:hAnsi="Arial" w:cs="Arial"/>
                <w:b/>
                <w:sz w:val="24"/>
                <w:szCs w:val="24"/>
              </w:rPr>
              <w:t>By post:</w:t>
            </w:r>
            <w:r w:rsidRPr="001C34A6">
              <w:rPr>
                <w:rFonts w:ascii="Arial" w:hAnsi="Arial" w:cs="Arial"/>
                <w:sz w:val="24"/>
                <w:szCs w:val="24"/>
              </w:rPr>
              <w:t xml:space="preserve"> PO Box 827, Leeds LS1 9PN</w:t>
            </w:r>
          </w:p>
          <w:p w14:paraId="452E46D7" w14:textId="77777777" w:rsidR="001C34A6" w:rsidRPr="001C34A6" w:rsidRDefault="001C34A6" w:rsidP="00385FC5">
            <w:pPr>
              <w:rPr>
                <w:rFonts w:ascii="Arial" w:hAnsi="Arial" w:cs="Arial"/>
                <w:sz w:val="24"/>
                <w:szCs w:val="24"/>
              </w:rPr>
            </w:pPr>
          </w:p>
        </w:tc>
      </w:tr>
    </w:tbl>
    <w:p w14:paraId="60A05282" w14:textId="77777777" w:rsidR="006C25CB" w:rsidRDefault="006C25CB" w:rsidP="00E86843">
      <w:pPr>
        <w:rPr>
          <w:rFonts w:ascii="Arial" w:hAnsi="Arial" w:cs="Arial"/>
          <w:b/>
          <w:sz w:val="24"/>
          <w:szCs w:val="24"/>
        </w:rPr>
      </w:pPr>
    </w:p>
    <w:p w14:paraId="018A1CBF" w14:textId="77777777" w:rsidR="006C25CB" w:rsidRDefault="006C25CB">
      <w:pPr>
        <w:rPr>
          <w:rFonts w:ascii="Arial" w:hAnsi="Arial" w:cs="Arial"/>
          <w:b/>
          <w:sz w:val="24"/>
          <w:szCs w:val="24"/>
        </w:rPr>
      </w:pPr>
      <w:r>
        <w:rPr>
          <w:rFonts w:ascii="Arial" w:hAnsi="Arial" w:cs="Arial"/>
          <w:b/>
          <w:sz w:val="24"/>
          <w:szCs w:val="24"/>
        </w:rPr>
        <w:br w:type="page"/>
      </w:r>
    </w:p>
    <w:p w14:paraId="2A7D84DC" w14:textId="77777777" w:rsidR="001C34A6" w:rsidRDefault="001C34A6" w:rsidP="00E86843">
      <w:pPr>
        <w:rPr>
          <w:rFonts w:ascii="Arial" w:hAnsi="Arial" w:cs="Arial"/>
          <w:b/>
          <w:sz w:val="24"/>
          <w:szCs w:val="24"/>
        </w:rPr>
      </w:pPr>
    </w:p>
    <w:tbl>
      <w:tblPr>
        <w:tblStyle w:val="TableGrid"/>
        <w:tblW w:w="10740" w:type="dxa"/>
        <w:tblLook w:val="04A0" w:firstRow="1" w:lastRow="0" w:firstColumn="1" w:lastColumn="0" w:noHBand="0" w:noVBand="1"/>
      </w:tblPr>
      <w:tblGrid>
        <w:gridCol w:w="2093"/>
        <w:gridCol w:w="1021"/>
        <w:gridCol w:w="2097"/>
        <w:gridCol w:w="1276"/>
        <w:gridCol w:w="2126"/>
        <w:gridCol w:w="313"/>
        <w:gridCol w:w="1814"/>
        <w:tblGridChange w:id="62">
          <w:tblGrid>
            <w:gridCol w:w="2093"/>
            <w:gridCol w:w="1021"/>
            <w:gridCol w:w="2097"/>
            <w:gridCol w:w="1276"/>
            <w:gridCol w:w="2126"/>
            <w:gridCol w:w="313"/>
            <w:gridCol w:w="1814"/>
          </w:tblGrid>
        </w:tblGridChange>
      </w:tblGrid>
      <w:tr w:rsidR="00BC1D36" w:rsidRPr="001C34A6" w14:paraId="0E20434F" w14:textId="77777777" w:rsidTr="006C25CB">
        <w:tc>
          <w:tcPr>
            <w:tcW w:w="10740" w:type="dxa"/>
            <w:gridSpan w:val="7"/>
          </w:tcPr>
          <w:p w14:paraId="2C5EAB9D" w14:textId="2BC0324F" w:rsidR="00BC1D36" w:rsidRPr="001C34A6" w:rsidRDefault="00BC1D36" w:rsidP="001C34A6">
            <w:pPr>
              <w:rPr>
                <w:rFonts w:ascii="Arial" w:hAnsi="Arial" w:cs="Arial"/>
                <w:sz w:val="24"/>
                <w:szCs w:val="24"/>
              </w:rPr>
            </w:pPr>
            <w:r w:rsidRPr="001C34A6">
              <w:rPr>
                <w:rFonts w:ascii="Arial" w:hAnsi="Arial" w:cs="Arial"/>
                <w:b/>
                <w:sz w:val="24"/>
                <w:szCs w:val="24"/>
                <w:u w:val="single"/>
              </w:rPr>
              <w:t xml:space="preserve">APPLICATION TO BECOME A SARSVL </w:t>
            </w:r>
            <w:del w:id="63" w:author="Sarah Howells" w:date="2019-03-25T11:16:00Z">
              <w:r w:rsidRPr="001C34A6" w:rsidDel="00763824">
                <w:rPr>
                  <w:rFonts w:ascii="Arial" w:hAnsi="Arial" w:cs="Arial"/>
                  <w:b/>
                  <w:sz w:val="24"/>
                  <w:szCs w:val="24"/>
                  <w:u w:val="single"/>
                </w:rPr>
                <w:delText>NON-</w:delText>
              </w:r>
              <w:r w:rsidR="001C34A6" w:rsidRPr="001C34A6" w:rsidDel="00763824">
                <w:rPr>
                  <w:rFonts w:ascii="Arial" w:hAnsi="Arial" w:cs="Arial"/>
                  <w:b/>
                  <w:sz w:val="24"/>
                  <w:szCs w:val="24"/>
                  <w:u w:val="single"/>
                </w:rPr>
                <w:delText>SERVICE</w:delText>
              </w:r>
            </w:del>
            <w:ins w:id="64" w:author="Sarah Howells" w:date="2019-03-25T11:16:00Z">
              <w:r w:rsidR="00763824">
                <w:rPr>
                  <w:rFonts w:ascii="Arial" w:hAnsi="Arial" w:cs="Arial"/>
                  <w:b/>
                  <w:sz w:val="24"/>
                  <w:szCs w:val="24"/>
                  <w:u w:val="single"/>
                </w:rPr>
                <w:t>SERVICE SUPPORT</w:t>
              </w:r>
            </w:ins>
            <w:del w:id="65" w:author="Sarah Howells" w:date="2019-03-25T11:16:00Z">
              <w:r w:rsidR="001C34A6" w:rsidRPr="001C34A6" w:rsidDel="00763824">
                <w:rPr>
                  <w:rFonts w:ascii="Arial" w:hAnsi="Arial" w:cs="Arial"/>
                  <w:b/>
                  <w:sz w:val="24"/>
                  <w:szCs w:val="24"/>
                  <w:u w:val="single"/>
                </w:rPr>
                <w:delText xml:space="preserve"> DELIVERY</w:delText>
              </w:r>
            </w:del>
            <w:r w:rsidR="001C34A6" w:rsidRPr="001C34A6">
              <w:rPr>
                <w:rFonts w:ascii="Arial" w:hAnsi="Arial" w:cs="Arial"/>
                <w:b/>
                <w:sz w:val="24"/>
                <w:szCs w:val="24"/>
                <w:u w:val="single"/>
              </w:rPr>
              <w:t xml:space="preserve"> </w:t>
            </w:r>
            <w:r w:rsidRPr="001C34A6">
              <w:rPr>
                <w:rFonts w:ascii="Arial" w:hAnsi="Arial" w:cs="Arial"/>
                <w:b/>
                <w:sz w:val="24"/>
                <w:szCs w:val="24"/>
                <w:u w:val="single"/>
              </w:rPr>
              <w:t>VOLUNTEER</w:t>
            </w:r>
            <w:r w:rsidRPr="001C34A6">
              <w:rPr>
                <w:rFonts w:ascii="Arial" w:hAnsi="Arial" w:cs="Arial"/>
                <w:b/>
                <w:sz w:val="24"/>
                <w:szCs w:val="24"/>
                <w:u w:val="single"/>
              </w:rPr>
              <w:br/>
            </w:r>
            <w:r w:rsidRPr="001C34A6">
              <w:rPr>
                <w:rFonts w:ascii="Arial" w:hAnsi="Arial" w:cs="Arial"/>
                <w:b/>
                <w:sz w:val="24"/>
                <w:szCs w:val="24"/>
              </w:rPr>
              <w:br/>
              <w:t xml:space="preserve">PLEASE NOTE: </w:t>
            </w:r>
            <w:r w:rsidRPr="001C34A6">
              <w:rPr>
                <w:rFonts w:ascii="Arial" w:hAnsi="Arial" w:cs="Arial"/>
                <w:sz w:val="24"/>
                <w:szCs w:val="24"/>
              </w:rPr>
              <w:t xml:space="preserve">This form is a simple way of us finding out more about you and ensuring that we can move this process forward effectively. There are no right or wrong answers. Please do not disclose anything you are uncomfortable with. Depending upon what role you take on in SARSVL you might be required to do a </w:t>
            </w:r>
            <w:del w:id="66" w:author="Sarah Howells" w:date="2019-01-30T22:16:00Z">
              <w:r w:rsidRPr="001C34A6" w:rsidDel="000169ED">
                <w:rPr>
                  <w:rFonts w:ascii="Arial" w:hAnsi="Arial" w:cs="Arial"/>
                  <w:sz w:val="24"/>
                  <w:szCs w:val="24"/>
                </w:rPr>
                <w:delText>CRB</w:delText>
              </w:r>
              <w:r w:rsidR="004A528B" w:rsidDel="000169ED">
                <w:rPr>
                  <w:rFonts w:ascii="Arial" w:hAnsi="Arial" w:cs="Arial"/>
                  <w:sz w:val="24"/>
                  <w:szCs w:val="24"/>
                </w:rPr>
                <w:delText>/</w:delText>
              </w:r>
            </w:del>
            <w:r w:rsidR="004A528B">
              <w:rPr>
                <w:rFonts w:ascii="Arial" w:hAnsi="Arial" w:cs="Arial"/>
                <w:sz w:val="24"/>
                <w:szCs w:val="24"/>
              </w:rPr>
              <w:t>DBS</w:t>
            </w:r>
            <w:r w:rsidRPr="001C34A6">
              <w:rPr>
                <w:rFonts w:ascii="Arial" w:hAnsi="Arial" w:cs="Arial"/>
                <w:sz w:val="24"/>
                <w:szCs w:val="24"/>
              </w:rPr>
              <w:t xml:space="preserve"> check</w:t>
            </w:r>
            <w:r w:rsidR="004A528B">
              <w:rPr>
                <w:rFonts w:ascii="Arial" w:hAnsi="Arial" w:cs="Arial"/>
                <w:sz w:val="24"/>
                <w:szCs w:val="24"/>
              </w:rPr>
              <w:t xml:space="preserve"> (but this is not something that you need to be put off by)</w:t>
            </w:r>
            <w:r w:rsidRPr="001C34A6">
              <w:rPr>
                <w:rFonts w:ascii="Arial" w:hAnsi="Arial" w:cs="Arial"/>
                <w:sz w:val="24"/>
                <w:szCs w:val="24"/>
              </w:rPr>
              <w:t>.</w:t>
            </w:r>
          </w:p>
          <w:p w14:paraId="46EA7426" w14:textId="77777777" w:rsidR="00BC1D36" w:rsidRPr="001C34A6" w:rsidRDefault="00BC1D36" w:rsidP="00E86843">
            <w:pPr>
              <w:rPr>
                <w:rFonts w:ascii="Arial" w:hAnsi="Arial" w:cs="Arial"/>
                <w:b/>
                <w:sz w:val="24"/>
                <w:szCs w:val="24"/>
              </w:rPr>
            </w:pPr>
          </w:p>
          <w:p w14:paraId="2B76AA4A" w14:textId="77777777" w:rsidR="00BC1D36" w:rsidRPr="001C34A6" w:rsidRDefault="00BC1D36" w:rsidP="00E86843">
            <w:pPr>
              <w:rPr>
                <w:rFonts w:ascii="Arial" w:hAnsi="Arial" w:cs="Arial"/>
                <w:sz w:val="24"/>
                <w:szCs w:val="24"/>
              </w:rPr>
            </w:pPr>
            <w:r w:rsidRPr="001C34A6">
              <w:rPr>
                <w:rFonts w:ascii="Arial" w:hAnsi="Arial" w:cs="Arial"/>
                <w:sz w:val="24"/>
                <w:szCs w:val="24"/>
              </w:rPr>
              <w:t>The information you provide here will be kept confidential.</w:t>
            </w:r>
          </w:p>
          <w:p w14:paraId="026F97D4" w14:textId="77777777" w:rsidR="00BC1D36" w:rsidRPr="001C34A6" w:rsidRDefault="00BC1D36" w:rsidP="00E86843">
            <w:pPr>
              <w:rPr>
                <w:rFonts w:ascii="Arial" w:hAnsi="Arial" w:cs="Arial"/>
                <w:sz w:val="24"/>
                <w:szCs w:val="24"/>
              </w:rPr>
            </w:pPr>
          </w:p>
        </w:tc>
      </w:tr>
      <w:tr w:rsidR="00BC1D36" w:rsidRPr="001C34A6" w14:paraId="51F2198F" w14:textId="77777777" w:rsidTr="006C25CB">
        <w:tc>
          <w:tcPr>
            <w:tcW w:w="10740" w:type="dxa"/>
            <w:gridSpan w:val="7"/>
          </w:tcPr>
          <w:p w14:paraId="06C2F663" w14:textId="77777777" w:rsidR="00BC1D36" w:rsidRPr="001C34A6" w:rsidRDefault="00BC1D36" w:rsidP="00BC1D36">
            <w:pPr>
              <w:rPr>
                <w:rFonts w:ascii="Arial" w:hAnsi="Arial" w:cs="Arial"/>
                <w:b/>
                <w:sz w:val="24"/>
                <w:szCs w:val="24"/>
              </w:rPr>
            </w:pPr>
            <w:r w:rsidRPr="001C34A6">
              <w:rPr>
                <w:rFonts w:ascii="Arial" w:hAnsi="Arial" w:cs="Arial"/>
                <w:b/>
                <w:sz w:val="24"/>
                <w:szCs w:val="24"/>
              </w:rPr>
              <w:t>Your Contact Details:</w:t>
            </w:r>
          </w:p>
          <w:p w14:paraId="0072DF6D" w14:textId="77777777" w:rsidR="00673AB3" w:rsidRPr="001C34A6" w:rsidRDefault="00673AB3" w:rsidP="00BC1D36">
            <w:pPr>
              <w:rPr>
                <w:rFonts w:ascii="Arial" w:hAnsi="Arial" w:cs="Arial"/>
                <w:b/>
                <w:sz w:val="24"/>
                <w:szCs w:val="24"/>
              </w:rPr>
            </w:pPr>
          </w:p>
        </w:tc>
      </w:tr>
      <w:tr w:rsidR="00BC1D36" w:rsidRPr="001C34A6" w14:paraId="63BC10C6" w14:textId="77777777" w:rsidTr="006C25CB">
        <w:tc>
          <w:tcPr>
            <w:tcW w:w="2093" w:type="dxa"/>
            <w:shd w:val="clear" w:color="auto" w:fill="D9D9D9" w:themeFill="background1" w:themeFillShade="D9"/>
            <w:vAlign w:val="center"/>
          </w:tcPr>
          <w:p w14:paraId="4FCB6F4C" w14:textId="77777777" w:rsidR="00BC1D36" w:rsidRPr="001C34A6" w:rsidRDefault="00BC1D36" w:rsidP="00673AB3">
            <w:pPr>
              <w:rPr>
                <w:rFonts w:ascii="Arial" w:hAnsi="Arial" w:cs="Arial"/>
                <w:sz w:val="24"/>
                <w:szCs w:val="24"/>
              </w:rPr>
            </w:pPr>
            <w:r w:rsidRPr="001C34A6">
              <w:rPr>
                <w:rFonts w:ascii="Arial" w:hAnsi="Arial" w:cs="Arial"/>
                <w:sz w:val="24"/>
                <w:szCs w:val="24"/>
              </w:rPr>
              <w:t>Full Name:</w:t>
            </w:r>
          </w:p>
          <w:p w14:paraId="4A798E93" w14:textId="77777777" w:rsidR="00BC1D36" w:rsidRPr="001C34A6" w:rsidRDefault="00BC1D36" w:rsidP="00673AB3">
            <w:pPr>
              <w:rPr>
                <w:rFonts w:ascii="Arial" w:hAnsi="Arial" w:cs="Arial"/>
                <w:sz w:val="24"/>
                <w:szCs w:val="24"/>
              </w:rPr>
            </w:pPr>
          </w:p>
        </w:tc>
        <w:tc>
          <w:tcPr>
            <w:tcW w:w="3118" w:type="dxa"/>
            <w:gridSpan w:val="2"/>
            <w:vAlign w:val="center"/>
          </w:tcPr>
          <w:p w14:paraId="345F80AF" w14:textId="77777777" w:rsidR="00BC1D36" w:rsidRPr="001C34A6" w:rsidRDefault="00BC1D36" w:rsidP="00BC1D36">
            <w:pPr>
              <w:rPr>
                <w:rFonts w:ascii="Arial" w:hAnsi="Arial" w:cs="Arial"/>
                <w:sz w:val="24"/>
                <w:szCs w:val="24"/>
              </w:rPr>
            </w:pPr>
          </w:p>
        </w:tc>
        <w:tc>
          <w:tcPr>
            <w:tcW w:w="5529" w:type="dxa"/>
            <w:gridSpan w:val="4"/>
            <w:shd w:val="clear" w:color="auto" w:fill="D9D9D9" w:themeFill="background1" w:themeFillShade="D9"/>
            <w:vAlign w:val="center"/>
          </w:tcPr>
          <w:p w14:paraId="4ED886E6" w14:textId="77777777" w:rsidR="00BC1D36" w:rsidRPr="001C34A6" w:rsidRDefault="00BC1D36" w:rsidP="00BC1D36">
            <w:pPr>
              <w:rPr>
                <w:rFonts w:ascii="Arial" w:hAnsi="Arial" w:cs="Arial"/>
                <w:sz w:val="24"/>
                <w:szCs w:val="24"/>
              </w:rPr>
            </w:pPr>
            <w:r w:rsidRPr="001C34A6">
              <w:rPr>
                <w:rFonts w:ascii="Arial" w:hAnsi="Arial" w:cs="Arial"/>
                <w:sz w:val="24"/>
                <w:szCs w:val="24"/>
              </w:rPr>
              <w:t>Phone Number:</w:t>
            </w:r>
          </w:p>
        </w:tc>
      </w:tr>
      <w:tr w:rsidR="00BC1D36" w:rsidRPr="001C34A6" w14:paraId="5EF82CF1" w14:textId="77777777" w:rsidTr="006C25CB">
        <w:tc>
          <w:tcPr>
            <w:tcW w:w="2093" w:type="dxa"/>
            <w:shd w:val="clear" w:color="auto" w:fill="D9D9D9" w:themeFill="background1" w:themeFillShade="D9"/>
            <w:vAlign w:val="center"/>
          </w:tcPr>
          <w:p w14:paraId="40DC795C" w14:textId="77777777" w:rsidR="00BC1D36" w:rsidRPr="001C34A6" w:rsidRDefault="00BC1D36" w:rsidP="00BC1D36">
            <w:pPr>
              <w:rPr>
                <w:rFonts w:ascii="Arial" w:hAnsi="Arial" w:cs="Arial"/>
                <w:sz w:val="24"/>
                <w:szCs w:val="24"/>
              </w:rPr>
            </w:pPr>
            <w:r w:rsidRPr="001C34A6">
              <w:rPr>
                <w:rFonts w:ascii="Arial" w:hAnsi="Arial" w:cs="Arial"/>
                <w:sz w:val="24"/>
                <w:szCs w:val="24"/>
              </w:rPr>
              <w:t>Address:</w:t>
            </w:r>
          </w:p>
        </w:tc>
        <w:tc>
          <w:tcPr>
            <w:tcW w:w="3118" w:type="dxa"/>
            <w:gridSpan w:val="2"/>
            <w:vAlign w:val="center"/>
          </w:tcPr>
          <w:p w14:paraId="65289ACE" w14:textId="77777777"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14:paraId="61C7CF9D" w14:textId="77777777" w:rsidR="00BC1D36" w:rsidRPr="001C34A6" w:rsidRDefault="00BC1D36" w:rsidP="00BC1D36">
            <w:pPr>
              <w:rPr>
                <w:rFonts w:ascii="Arial" w:hAnsi="Arial" w:cs="Arial"/>
                <w:sz w:val="24"/>
                <w:szCs w:val="24"/>
              </w:rPr>
            </w:pPr>
            <w:r w:rsidRPr="001C34A6">
              <w:rPr>
                <w:rFonts w:ascii="Arial" w:hAnsi="Arial" w:cs="Arial"/>
                <w:sz w:val="24"/>
                <w:szCs w:val="24"/>
              </w:rPr>
              <w:t>Daytime:</w:t>
            </w:r>
          </w:p>
        </w:tc>
        <w:tc>
          <w:tcPr>
            <w:tcW w:w="4253" w:type="dxa"/>
            <w:gridSpan w:val="3"/>
            <w:vAlign w:val="center"/>
          </w:tcPr>
          <w:p w14:paraId="4974A0C3" w14:textId="77777777" w:rsidR="00BC1D36" w:rsidRPr="001C34A6" w:rsidRDefault="00BC1D36" w:rsidP="00BC1D36">
            <w:pPr>
              <w:rPr>
                <w:rFonts w:ascii="Arial" w:hAnsi="Arial" w:cs="Arial"/>
                <w:sz w:val="24"/>
                <w:szCs w:val="24"/>
              </w:rPr>
            </w:pPr>
          </w:p>
          <w:p w14:paraId="1A4833CE" w14:textId="77777777" w:rsidR="00BC1D36" w:rsidRPr="001C34A6" w:rsidRDefault="00BC1D36" w:rsidP="00BC1D36">
            <w:pPr>
              <w:rPr>
                <w:rFonts w:ascii="Arial" w:hAnsi="Arial" w:cs="Arial"/>
                <w:sz w:val="24"/>
                <w:szCs w:val="24"/>
              </w:rPr>
            </w:pPr>
          </w:p>
        </w:tc>
      </w:tr>
      <w:tr w:rsidR="00BC1D36" w:rsidRPr="001C34A6" w14:paraId="67B790BB" w14:textId="77777777" w:rsidTr="006C25CB">
        <w:tc>
          <w:tcPr>
            <w:tcW w:w="2093" w:type="dxa"/>
            <w:shd w:val="clear" w:color="auto" w:fill="D9D9D9" w:themeFill="background1" w:themeFillShade="D9"/>
            <w:vAlign w:val="center"/>
          </w:tcPr>
          <w:p w14:paraId="71E101D9" w14:textId="77777777" w:rsidR="00BC1D36" w:rsidRPr="001C34A6" w:rsidRDefault="00BC1D36" w:rsidP="00BC1D36">
            <w:pPr>
              <w:rPr>
                <w:rFonts w:ascii="Arial" w:hAnsi="Arial" w:cs="Arial"/>
                <w:sz w:val="24"/>
                <w:szCs w:val="24"/>
              </w:rPr>
            </w:pPr>
            <w:r w:rsidRPr="001C34A6">
              <w:rPr>
                <w:rFonts w:ascii="Arial" w:hAnsi="Arial" w:cs="Arial"/>
                <w:sz w:val="24"/>
                <w:szCs w:val="24"/>
              </w:rPr>
              <w:t>Postcode:</w:t>
            </w:r>
          </w:p>
        </w:tc>
        <w:tc>
          <w:tcPr>
            <w:tcW w:w="3118" w:type="dxa"/>
            <w:gridSpan w:val="2"/>
            <w:vAlign w:val="center"/>
          </w:tcPr>
          <w:p w14:paraId="6010DC0A" w14:textId="77777777"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14:paraId="01D64F5E" w14:textId="77777777" w:rsidR="00BC1D36" w:rsidRPr="001C34A6" w:rsidRDefault="00BC1D36" w:rsidP="00BC1D36">
            <w:pPr>
              <w:rPr>
                <w:rFonts w:ascii="Arial" w:hAnsi="Arial" w:cs="Arial"/>
                <w:sz w:val="24"/>
                <w:szCs w:val="24"/>
              </w:rPr>
            </w:pPr>
            <w:r w:rsidRPr="001C34A6">
              <w:rPr>
                <w:rFonts w:ascii="Arial" w:hAnsi="Arial" w:cs="Arial"/>
                <w:sz w:val="24"/>
                <w:szCs w:val="24"/>
              </w:rPr>
              <w:t>Evening:</w:t>
            </w:r>
          </w:p>
        </w:tc>
        <w:tc>
          <w:tcPr>
            <w:tcW w:w="4253" w:type="dxa"/>
            <w:gridSpan w:val="3"/>
            <w:vAlign w:val="center"/>
          </w:tcPr>
          <w:p w14:paraId="15AF7390" w14:textId="77777777" w:rsidR="00BC1D36" w:rsidRPr="001C34A6" w:rsidRDefault="00BC1D36" w:rsidP="00BC1D36">
            <w:pPr>
              <w:rPr>
                <w:rFonts w:ascii="Arial" w:hAnsi="Arial" w:cs="Arial"/>
                <w:sz w:val="24"/>
                <w:szCs w:val="24"/>
              </w:rPr>
            </w:pPr>
          </w:p>
          <w:p w14:paraId="06F10774" w14:textId="77777777" w:rsidR="00BC1D36" w:rsidRPr="001C34A6" w:rsidRDefault="00BC1D36" w:rsidP="00BC1D36">
            <w:pPr>
              <w:rPr>
                <w:rFonts w:ascii="Arial" w:hAnsi="Arial" w:cs="Arial"/>
                <w:sz w:val="24"/>
                <w:szCs w:val="24"/>
              </w:rPr>
            </w:pPr>
          </w:p>
        </w:tc>
      </w:tr>
      <w:tr w:rsidR="00BC1D36" w:rsidRPr="001C34A6" w14:paraId="646BA776" w14:textId="77777777" w:rsidTr="006C25CB">
        <w:tc>
          <w:tcPr>
            <w:tcW w:w="2093" w:type="dxa"/>
            <w:tcBorders>
              <w:bottom w:val="single" w:sz="4" w:space="0" w:color="auto"/>
            </w:tcBorders>
            <w:shd w:val="clear" w:color="auto" w:fill="D9D9D9" w:themeFill="background1" w:themeFillShade="D9"/>
            <w:vAlign w:val="center"/>
          </w:tcPr>
          <w:p w14:paraId="08383A7E" w14:textId="77777777" w:rsidR="00BC1D36" w:rsidRPr="001C34A6" w:rsidRDefault="00BC1D36" w:rsidP="00BC1D36">
            <w:pPr>
              <w:rPr>
                <w:rFonts w:ascii="Arial" w:hAnsi="Arial" w:cs="Arial"/>
                <w:sz w:val="24"/>
                <w:szCs w:val="24"/>
              </w:rPr>
            </w:pPr>
            <w:r w:rsidRPr="001C34A6">
              <w:rPr>
                <w:rFonts w:ascii="Arial" w:hAnsi="Arial" w:cs="Arial"/>
                <w:sz w:val="24"/>
                <w:szCs w:val="24"/>
              </w:rPr>
              <w:t>Email:</w:t>
            </w:r>
          </w:p>
        </w:tc>
        <w:tc>
          <w:tcPr>
            <w:tcW w:w="8647" w:type="dxa"/>
            <w:gridSpan w:val="6"/>
            <w:tcBorders>
              <w:bottom w:val="single" w:sz="4" w:space="0" w:color="auto"/>
            </w:tcBorders>
            <w:vAlign w:val="center"/>
          </w:tcPr>
          <w:p w14:paraId="70289E1B" w14:textId="77777777" w:rsidR="00BC1D36" w:rsidRPr="001C34A6" w:rsidRDefault="00BC1D36" w:rsidP="00BC1D36">
            <w:pPr>
              <w:rPr>
                <w:rFonts w:ascii="Arial" w:hAnsi="Arial" w:cs="Arial"/>
                <w:b/>
                <w:sz w:val="24"/>
                <w:szCs w:val="24"/>
                <w:u w:val="single"/>
              </w:rPr>
            </w:pPr>
          </w:p>
          <w:p w14:paraId="614663B3" w14:textId="77777777" w:rsidR="00BC1D36" w:rsidRPr="001C34A6" w:rsidRDefault="00BC1D36" w:rsidP="00BC1D36">
            <w:pPr>
              <w:rPr>
                <w:rFonts w:ascii="Arial" w:hAnsi="Arial" w:cs="Arial"/>
                <w:b/>
                <w:sz w:val="24"/>
                <w:szCs w:val="24"/>
                <w:u w:val="single"/>
              </w:rPr>
            </w:pPr>
          </w:p>
        </w:tc>
      </w:tr>
      <w:tr w:rsidR="00673AB3" w:rsidRPr="001C34A6" w:rsidDel="00AE70CD" w14:paraId="7A95E8AA" w14:textId="77777777" w:rsidTr="006C25CB">
        <w:trPr>
          <w:del w:id="67" w:author="Sarah Howells" w:date="2018-03-10T18:49:00Z"/>
        </w:trPr>
        <w:tc>
          <w:tcPr>
            <w:tcW w:w="10740" w:type="dxa"/>
            <w:gridSpan w:val="7"/>
            <w:shd w:val="clear" w:color="auto" w:fill="auto"/>
            <w:vAlign w:val="center"/>
          </w:tcPr>
          <w:p w14:paraId="1104471E" w14:textId="77777777" w:rsidR="00673AB3" w:rsidRPr="001C34A6" w:rsidDel="00AE70CD" w:rsidRDefault="00673AB3" w:rsidP="00673AB3">
            <w:pPr>
              <w:rPr>
                <w:del w:id="68" w:author="Sarah Howells" w:date="2018-03-10T18:49:00Z"/>
                <w:rFonts w:ascii="Arial" w:hAnsi="Arial" w:cs="Arial"/>
                <w:b/>
                <w:sz w:val="24"/>
                <w:szCs w:val="24"/>
              </w:rPr>
            </w:pPr>
            <w:del w:id="69" w:author="Sarah Howells" w:date="2018-03-10T18:49:00Z">
              <w:r w:rsidRPr="001C34A6" w:rsidDel="00AE70CD">
                <w:rPr>
                  <w:rFonts w:ascii="Arial" w:hAnsi="Arial" w:cs="Arial"/>
                  <w:b/>
                  <w:sz w:val="24"/>
                  <w:szCs w:val="24"/>
                </w:rPr>
                <w:delText>Your Availability:</w:delText>
              </w:r>
            </w:del>
          </w:p>
          <w:p w14:paraId="6C28F6EE" w14:textId="77777777" w:rsidR="00673AB3" w:rsidRPr="001C34A6" w:rsidDel="00AE70CD" w:rsidRDefault="00673AB3" w:rsidP="00673AB3">
            <w:pPr>
              <w:rPr>
                <w:del w:id="70" w:author="Sarah Howells" w:date="2018-03-10T18:49:00Z"/>
                <w:rFonts w:ascii="Arial" w:hAnsi="Arial" w:cs="Arial"/>
                <w:b/>
                <w:sz w:val="24"/>
                <w:szCs w:val="24"/>
              </w:rPr>
            </w:pPr>
          </w:p>
        </w:tc>
      </w:tr>
      <w:tr w:rsidR="00AE70CD" w:rsidRPr="001C34A6" w:rsidDel="00AE70CD" w14:paraId="56E5898A" w14:textId="77777777" w:rsidTr="00A76A80">
        <w:trPr>
          <w:trHeight w:val="1410"/>
          <w:del w:id="71" w:author="Sarah Howells" w:date="2018-03-10T18:49:00Z"/>
        </w:trPr>
        <w:tc>
          <w:tcPr>
            <w:tcW w:w="10740" w:type="dxa"/>
            <w:gridSpan w:val="7"/>
            <w:shd w:val="clear" w:color="auto" w:fill="auto"/>
            <w:vAlign w:val="center"/>
          </w:tcPr>
          <w:p w14:paraId="640BCAA6" w14:textId="77777777" w:rsidR="00AE70CD" w:rsidRPr="001C34A6" w:rsidDel="00AE70CD" w:rsidRDefault="00AE70CD" w:rsidP="00BC1D36">
            <w:pPr>
              <w:rPr>
                <w:del w:id="72" w:author="Sarah Howells" w:date="2018-03-10T18:46:00Z"/>
                <w:rFonts w:ascii="Arial" w:hAnsi="Arial" w:cs="Arial"/>
                <w:b/>
                <w:sz w:val="24"/>
                <w:szCs w:val="24"/>
              </w:rPr>
            </w:pPr>
            <w:del w:id="73" w:author="Sarah Howells" w:date="2018-03-10T18:49:00Z">
              <w:r w:rsidDel="00AE70CD">
                <w:rPr>
                  <w:rFonts w:ascii="Arial" w:hAnsi="Arial" w:cs="Arial"/>
                  <w:i/>
                  <w:sz w:val="24"/>
                  <w:szCs w:val="24"/>
                </w:rPr>
                <w:delText>V</w:delText>
              </w:r>
              <w:r w:rsidRPr="001C34A6" w:rsidDel="00AE70CD">
                <w:rPr>
                  <w:rFonts w:ascii="Arial" w:hAnsi="Arial" w:cs="Arial"/>
                  <w:i/>
                  <w:sz w:val="24"/>
                  <w:szCs w:val="24"/>
                </w:rPr>
                <w:delText xml:space="preserve">olunteering with SARSVL </w:delText>
              </w:r>
              <w:r w:rsidDel="00AE70CD">
                <w:rPr>
                  <w:rFonts w:ascii="Arial" w:hAnsi="Arial" w:cs="Arial"/>
                  <w:i/>
                  <w:sz w:val="24"/>
                  <w:szCs w:val="24"/>
                </w:rPr>
                <w:delText xml:space="preserve">can </w:delText>
              </w:r>
            </w:del>
            <w:del w:id="74" w:author="Sarah Howells" w:date="2018-03-10T18:42:00Z">
              <w:r w:rsidDel="000438B3">
                <w:rPr>
                  <w:rFonts w:ascii="Arial" w:hAnsi="Arial" w:cs="Arial"/>
                  <w:i/>
                  <w:sz w:val="24"/>
                  <w:szCs w:val="24"/>
                </w:rPr>
                <w:delText xml:space="preserve">take up to 12 </w:delText>
              </w:r>
            </w:del>
            <w:del w:id="75" w:author="Sarah Howells" w:date="2018-03-10T18:49:00Z">
              <w:r w:rsidDel="00AE70CD">
                <w:rPr>
                  <w:rFonts w:ascii="Arial" w:hAnsi="Arial" w:cs="Arial"/>
                  <w:i/>
                  <w:sz w:val="24"/>
                  <w:szCs w:val="24"/>
                </w:rPr>
                <w:delText xml:space="preserve">hours a month, or more </w:delText>
              </w:r>
              <w:r w:rsidRPr="001C34A6" w:rsidDel="00AE70CD">
                <w:rPr>
                  <w:rFonts w:ascii="Arial" w:hAnsi="Arial" w:cs="Arial"/>
                  <w:i/>
                  <w:sz w:val="24"/>
                  <w:szCs w:val="24"/>
                </w:rPr>
                <w:delText xml:space="preserve">depending upon your level of involvement. </w:delText>
              </w:r>
            </w:del>
            <w:del w:id="76" w:author="Sarah Howells" w:date="2018-03-10T18:44:00Z">
              <w:r w:rsidRPr="001C34A6" w:rsidDel="00AE70CD">
                <w:rPr>
                  <w:rFonts w:ascii="Arial" w:hAnsi="Arial" w:cs="Arial"/>
                  <w:i/>
                  <w:sz w:val="24"/>
                  <w:szCs w:val="24"/>
                </w:rPr>
                <w:delText>Please indicate to the</w:delText>
              </w:r>
            </w:del>
            <w:del w:id="77" w:author="Sarah Howells" w:date="2018-03-10T18:45:00Z">
              <w:r w:rsidRPr="001C34A6" w:rsidDel="00AE70CD">
                <w:rPr>
                  <w:rFonts w:ascii="Arial" w:hAnsi="Arial" w:cs="Arial"/>
                  <w:i/>
                  <w:sz w:val="24"/>
                  <w:szCs w:val="24"/>
                </w:rPr>
                <w:delText xml:space="preserve"> right the minimum hours you are able to offer us</w:delText>
              </w:r>
            </w:del>
            <w:del w:id="78" w:author="Sarah Howells" w:date="2018-03-10T18:49:00Z">
              <w:r w:rsidRPr="001C34A6" w:rsidDel="00AE70CD">
                <w:rPr>
                  <w:rFonts w:ascii="Arial" w:hAnsi="Arial" w:cs="Arial"/>
                  <w:i/>
                  <w:sz w:val="24"/>
                  <w:szCs w:val="24"/>
                </w:rPr>
                <w:delText>.</w:delText>
              </w:r>
            </w:del>
            <w:del w:id="79" w:author="Sarah Howells" w:date="2018-03-10T18:45:00Z">
              <w:r w:rsidDel="00AE70CD">
                <w:rPr>
                  <w:rFonts w:ascii="Arial" w:hAnsi="Arial" w:cs="Arial"/>
                  <w:i/>
                  <w:sz w:val="24"/>
                  <w:szCs w:val="24"/>
                </w:rPr>
                <w:delText xml:space="preserve"> Please also let us know if you are available daytime, evening or weekends.</w:delText>
              </w:r>
            </w:del>
            <w:del w:id="80" w:author="Sarah Howells" w:date="2018-03-10T18:46:00Z">
              <w:r w:rsidDel="00AE70CD">
                <w:rPr>
                  <w:rFonts w:ascii="Arial" w:hAnsi="Arial" w:cs="Arial"/>
                  <w:i/>
                  <w:sz w:val="24"/>
                  <w:szCs w:val="24"/>
                </w:rPr>
                <w:delText xml:space="preserve"> </w:delText>
              </w:r>
            </w:del>
          </w:p>
          <w:p w14:paraId="336A3D1D" w14:textId="77777777" w:rsidR="00AE70CD" w:rsidRPr="001C34A6" w:rsidDel="00AE70CD" w:rsidRDefault="00AE70CD" w:rsidP="00BC1D36">
            <w:pPr>
              <w:rPr>
                <w:del w:id="81" w:author="Sarah Howells" w:date="2018-03-10T18:44:00Z"/>
                <w:rFonts w:ascii="Arial" w:hAnsi="Arial" w:cs="Arial"/>
                <w:b/>
                <w:sz w:val="24"/>
                <w:szCs w:val="24"/>
              </w:rPr>
            </w:pPr>
          </w:p>
          <w:p w14:paraId="0DB75037" w14:textId="77777777" w:rsidR="00AE70CD" w:rsidRPr="001C34A6" w:rsidDel="00AE70CD" w:rsidRDefault="00AE70CD" w:rsidP="00BC1D36">
            <w:pPr>
              <w:rPr>
                <w:del w:id="82" w:author="Sarah Howells" w:date="2018-03-10T18:44:00Z"/>
                <w:rFonts w:ascii="Arial" w:hAnsi="Arial" w:cs="Arial"/>
                <w:b/>
                <w:sz w:val="24"/>
                <w:szCs w:val="24"/>
              </w:rPr>
            </w:pPr>
          </w:p>
          <w:p w14:paraId="4C8CF6D1" w14:textId="77777777" w:rsidR="00AE70CD" w:rsidRPr="001C34A6" w:rsidDel="00AE70CD" w:rsidRDefault="00AE70CD" w:rsidP="00BC1D36">
            <w:pPr>
              <w:rPr>
                <w:del w:id="83" w:author="Sarah Howells" w:date="2018-03-10T18:49:00Z"/>
                <w:rFonts w:ascii="Arial" w:hAnsi="Arial" w:cs="Arial"/>
                <w:b/>
                <w:sz w:val="24"/>
                <w:szCs w:val="24"/>
              </w:rPr>
            </w:pPr>
          </w:p>
        </w:tc>
      </w:tr>
      <w:tr w:rsidR="001C34A6" w:rsidRPr="001C34A6" w14:paraId="0EF11BD3" w14:textId="77777777" w:rsidTr="006C25CB">
        <w:tc>
          <w:tcPr>
            <w:tcW w:w="10740" w:type="dxa"/>
            <w:gridSpan w:val="7"/>
            <w:shd w:val="clear" w:color="auto" w:fill="D9D9D9" w:themeFill="background1" w:themeFillShade="D9"/>
          </w:tcPr>
          <w:p w14:paraId="3EDA5643" w14:textId="77777777" w:rsidR="001C34A6" w:rsidRPr="001C34A6" w:rsidRDefault="001C34A6" w:rsidP="001C34A6">
            <w:pPr>
              <w:rPr>
                <w:rFonts w:ascii="Arial" w:hAnsi="Arial" w:cs="Arial"/>
                <w:b/>
                <w:sz w:val="24"/>
                <w:szCs w:val="24"/>
              </w:rPr>
            </w:pPr>
            <w:r w:rsidRPr="001C34A6">
              <w:rPr>
                <w:rFonts w:ascii="Arial" w:hAnsi="Arial" w:cs="Arial"/>
                <w:b/>
                <w:sz w:val="24"/>
                <w:szCs w:val="24"/>
              </w:rPr>
              <w:t>About You:</w:t>
            </w:r>
          </w:p>
          <w:p w14:paraId="592C2E17" w14:textId="77777777" w:rsidR="001C34A6" w:rsidRPr="001C34A6" w:rsidRDefault="001C34A6" w:rsidP="001C34A6">
            <w:pPr>
              <w:rPr>
                <w:rFonts w:ascii="Arial" w:hAnsi="Arial" w:cs="Arial"/>
                <w:b/>
                <w:sz w:val="24"/>
                <w:szCs w:val="24"/>
              </w:rPr>
            </w:pPr>
          </w:p>
        </w:tc>
      </w:tr>
      <w:tr w:rsidR="008745F7" w:rsidRPr="001C34A6" w:rsidDel="000438B3" w14:paraId="3518EFDE" w14:textId="77777777" w:rsidTr="008745F7">
        <w:trPr>
          <w:del w:id="84" w:author="Sarah Howells" w:date="2018-03-10T18:38:00Z"/>
        </w:trPr>
        <w:tc>
          <w:tcPr>
            <w:tcW w:w="3114" w:type="dxa"/>
            <w:gridSpan w:val="2"/>
            <w:shd w:val="clear" w:color="auto" w:fill="auto"/>
            <w:vAlign w:val="center"/>
          </w:tcPr>
          <w:p w14:paraId="52C51D9B" w14:textId="77777777" w:rsidR="008745F7" w:rsidRPr="001C34A6" w:rsidDel="000438B3" w:rsidRDefault="008745F7" w:rsidP="00673AB3">
            <w:pPr>
              <w:rPr>
                <w:del w:id="85" w:author="Sarah Howells" w:date="2018-03-10T18:38:00Z"/>
                <w:rFonts w:ascii="Arial" w:hAnsi="Arial" w:cs="Arial"/>
                <w:b/>
                <w:bCs/>
                <w:sz w:val="24"/>
                <w:szCs w:val="24"/>
              </w:rPr>
            </w:pPr>
          </w:p>
        </w:tc>
        <w:tc>
          <w:tcPr>
            <w:tcW w:w="5812" w:type="dxa"/>
            <w:gridSpan w:val="4"/>
            <w:shd w:val="clear" w:color="auto" w:fill="auto"/>
            <w:vAlign w:val="center"/>
          </w:tcPr>
          <w:p w14:paraId="6F0DA6BC" w14:textId="77777777" w:rsidR="00FD0A94" w:rsidDel="000438B3" w:rsidRDefault="00E31F94">
            <w:pPr>
              <w:shd w:val="clear" w:color="auto" w:fill="FFFFFF"/>
              <w:spacing w:before="100" w:beforeAutospacing="1" w:after="100" w:afterAutospacing="1"/>
              <w:textAlignment w:val="center"/>
              <w:rPr>
                <w:del w:id="86" w:author="Sarah Howells" w:date="2018-03-10T18:38:00Z"/>
                <w:rFonts w:ascii="Arial" w:hAnsi="Arial" w:cs="Arial"/>
                <w:b/>
                <w:color w:val="000000"/>
                <w:sz w:val="24"/>
                <w:szCs w:val="24"/>
              </w:rPr>
            </w:pPr>
            <w:del w:id="87" w:author="Sarah Howells" w:date="2018-03-10T18:38:00Z">
              <w:r w:rsidRPr="00E31F94" w:rsidDel="000438B3">
                <w:rPr>
                  <w:rFonts w:ascii="Arial" w:hAnsi="Arial" w:cs="Arial"/>
                  <w:b/>
                  <w:color w:val="000000"/>
                  <w:sz w:val="24"/>
                  <w:szCs w:val="24"/>
                </w:rPr>
                <w:delText>Service User Involvement</w:delText>
              </w:r>
            </w:del>
          </w:p>
        </w:tc>
        <w:tc>
          <w:tcPr>
            <w:tcW w:w="1814" w:type="dxa"/>
            <w:shd w:val="clear" w:color="auto" w:fill="auto"/>
            <w:vAlign w:val="center"/>
          </w:tcPr>
          <w:p w14:paraId="79C27BEB" w14:textId="77777777" w:rsidR="008745F7" w:rsidRPr="001C34A6" w:rsidDel="000438B3" w:rsidRDefault="008745F7" w:rsidP="00673AB3">
            <w:pPr>
              <w:rPr>
                <w:del w:id="88" w:author="Sarah Howells" w:date="2018-03-10T18:38:00Z"/>
                <w:rFonts w:ascii="Arial" w:hAnsi="Arial" w:cs="Arial"/>
                <w:b/>
                <w:sz w:val="24"/>
                <w:szCs w:val="24"/>
              </w:rPr>
            </w:pPr>
          </w:p>
        </w:tc>
      </w:tr>
      <w:tr w:rsidR="00673AB3" w:rsidRPr="001C34A6" w14:paraId="4A32D781" w14:textId="77777777" w:rsidTr="00581FE3">
        <w:trPr>
          <w:trHeight w:val="278"/>
        </w:trPr>
        <w:tc>
          <w:tcPr>
            <w:tcW w:w="10740" w:type="dxa"/>
            <w:gridSpan w:val="7"/>
            <w:shd w:val="clear" w:color="auto" w:fill="auto"/>
            <w:vAlign w:val="center"/>
          </w:tcPr>
          <w:p w14:paraId="18B6D71E" w14:textId="3674B6B3" w:rsidR="00581FE3" w:rsidRPr="00581FE3" w:rsidRDefault="00581FE3" w:rsidP="00673AB3">
            <w:pPr>
              <w:rPr>
                <w:rFonts w:ascii="Arial" w:hAnsi="Arial" w:cs="Arial"/>
                <w:b/>
                <w:sz w:val="24"/>
                <w:szCs w:val="24"/>
              </w:rPr>
            </w:pPr>
            <w:r>
              <w:rPr>
                <w:rFonts w:ascii="Arial" w:hAnsi="Arial" w:cs="Arial"/>
                <w:b/>
                <w:sz w:val="24"/>
                <w:szCs w:val="24"/>
              </w:rPr>
              <w:t xml:space="preserve">Please tell us </w:t>
            </w:r>
            <w:ins w:id="89" w:author="Sarah Howells" w:date="2019-03-25T11:11:00Z">
              <w:r w:rsidR="00763824">
                <w:rPr>
                  <w:rFonts w:ascii="Arial" w:hAnsi="Arial" w:cs="Arial"/>
                  <w:b/>
                  <w:sz w:val="24"/>
                  <w:szCs w:val="24"/>
                </w:rPr>
                <w:t xml:space="preserve">here why you would like to volunteer for SARSVL (max 200 words). Include </w:t>
              </w:r>
            </w:ins>
            <w:r>
              <w:rPr>
                <w:rFonts w:ascii="Arial" w:hAnsi="Arial" w:cs="Arial"/>
                <w:b/>
                <w:sz w:val="24"/>
                <w:szCs w:val="24"/>
              </w:rPr>
              <w:t xml:space="preserve">what skills/experience </w:t>
            </w:r>
            <w:r w:rsidR="008745F7">
              <w:rPr>
                <w:rFonts w:ascii="Arial" w:hAnsi="Arial" w:cs="Arial"/>
                <w:b/>
                <w:sz w:val="24"/>
                <w:szCs w:val="24"/>
              </w:rPr>
              <w:t xml:space="preserve">or qualifications </w:t>
            </w:r>
            <w:r>
              <w:rPr>
                <w:rFonts w:ascii="Arial" w:hAnsi="Arial" w:cs="Arial"/>
                <w:b/>
                <w:sz w:val="24"/>
                <w:szCs w:val="24"/>
              </w:rPr>
              <w:t xml:space="preserve">you have which are relevant </w:t>
            </w:r>
            <w:del w:id="90" w:author="Sarah Howells" w:date="2018-03-10T18:38:00Z">
              <w:r w:rsidDel="000438B3">
                <w:rPr>
                  <w:rFonts w:ascii="Arial" w:hAnsi="Arial" w:cs="Arial"/>
                  <w:b/>
                  <w:sz w:val="24"/>
                  <w:szCs w:val="24"/>
                </w:rPr>
                <w:delText>to this sub group</w:delText>
              </w:r>
              <w:r w:rsidR="00F54545" w:rsidDel="000438B3">
                <w:rPr>
                  <w:rFonts w:ascii="Arial" w:hAnsi="Arial" w:cs="Arial"/>
                  <w:b/>
                  <w:sz w:val="24"/>
                  <w:szCs w:val="24"/>
                </w:rPr>
                <w:delText>(s)</w:delText>
              </w:r>
              <w:r w:rsidDel="000438B3">
                <w:rPr>
                  <w:rFonts w:ascii="Arial" w:hAnsi="Arial" w:cs="Arial"/>
                  <w:b/>
                  <w:sz w:val="24"/>
                  <w:szCs w:val="24"/>
                </w:rPr>
                <w:delText xml:space="preserve">? </w:delText>
              </w:r>
            </w:del>
            <w:ins w:id="91" w:author="Sarah Howells" w:date="2018-03-10T18:38:00Z">
              <w:r w:rsidR="000438B3">
                <w:rPr>
                  <w:rFonts w:ascii="Arial" w:hAnsi="Arial" w:cs="Arial"/>
                  <w:b/>
                  <w:sz w:val="24"/>
                  <w:szCs w:val="24"/>
                </w:rPr>
                <w:t xml:space="preserve">to the role of Service Support Volunteer – we’ll be looking for your experience of </w:t>
              </w:r>
            </w:ins>
            <w:ins w:id="92" w:author="Sarah Howells" w:date="2018-03-10T18:50:00Z">
              <w:r w:rsidR="00AE70CD">
                <w:rPr>
                  <w:rFonts w:ascii="Arial" w:hAnsi="Arial" w:cs="Arial"/>
                  <w:b/>
                  <w:sz w:val="24"/>
                  <w:szCs w:val="24"/>
                </w:rPr>
                <w:t xml:space="preserve">(or enthusiasm for) </w:t>
              </w:r>
            </w:ins>
            <w:ins w:id="93" w:author="Sarah Howells" w:date="2018-03-10T18:38:00Z">
              <w:r w:rsidR="000438B3">
                <w:rPr>
                  <w:rFonts w:ascii="Arial" w:hAnsi="Arial" w:cs="Arial"/>
                  <w:b/>
                  <w:sz w:val="24"/>
                  <w:szCs w:val="24"/>
                </w:rPr>
                <w:t>communicati</w:t>
              </w:r>
            </w:ins>
            <w:ins w:id="94" w:author="Sarah Howells" w:date="2018-03-10T18:39:00Z">
              <w:r w:rsidR="000438B3">
                <w:rPr>
                  <w:rFonts w:ascii="Arial" w:hAnsi="Arial" w:cs="Arial"/>
                  <w:b/>
                  <w:sz w:val="24"/>
                  <w:szCs w:val="24"/>
                </w:rPr>
                <w:t>ons, social media, delivering talks</w:t>
              </w:r>
            </w:ins>
            <w:ins w:id="95" w:author="Sarah Howells" w:date="2018-04-05T12:15:00Z">
              <w:r w:rsidR="0064558D">
                <w:rPr>
                  <w:rFonts w:ascii="Arial" w:hAnsi="Arial" w:cs="Arial"/>
                  <w:b/>
                  <w:sz w:val="24"/>
                  <w:szCs w:val="24"/>
                </w:rPr>
                <w:t>/presentations</w:t>
              </w:r>
            </w:ins>
            <w:ins w:id="96" w:author="Sarah Howells" w:date="2018-03-10T18:39:00Z">
              <w:r w:rsidR="000438B3">
                <w:rPr>
                  <w:rFonts w:ascii="Arial" w:hAnsi="Arial" w:cs="Arial"/>
                  <w:b/>
                  <w:sz w:val="24"/>
                  <w:szCs w:val="24"/>
                </w:rPr>
                <w:t>, workshops/training, fundraising</w:t>
              </w:r>
            </w:ins>
            <w:ins w:id="97" w:author="Sarah Howells" w:date="2019-03-25T11:11:00Z">
              <w:r w:rsidR="00763824">
                <w:rPr>
                  <w:rFonts w:ascii="Arial" w:hAnsi="Arial" w:cs="Arial"/>
                  <w:b/>
                  <w:sz w:val="24"/>
                  <w:szCs w:val="24"/>
                </w:rPr>
                <w:t>, resear</w:t>
              </w:r>
            </w:ins>
            <w:ins w:id="98" w:author="Sarah Howells" w:date="2019-03-25T11:12:00Z">
              <w:r w:rsidR="00763824">
                <w:rPr>
                  <w:rFonts w:ascii="Arial" w:hAnsi="Arial" w:cs="Arial"/>
                  <w:b/>
                  <w:sz w:val="24"/>
                  <w:szCs w:val="24"/>
                </w:rPr>
                <w:t>ch</w:t>
              </w:r>
            </w:ins>
            <w:ins w:id="99" w:author="Sarah Howells" w:date="2019-03-25T11:19:00Z">
              <w:r w:rsidR="00763824">
                <w:rPr>
                  <w:rFonts w:ascii="Arial" w:hAnsi="Arial" w:cs="Arial"/>
                  <w:b/>
                  <w:sz w:val="24"/>
                  <w:szCs w:val="24"/>
                </w:rPr>
                <w:t>, admin tasks</w:t>
              </w:r>
            </w:ins>
            <w:ins w:id="100" w:author="Sarah Howells" w:date="2018-03-10T18:39:00Z">
              <w:r w:rsidR="000438B3">
                <w:rPr>
                  <w:rFonts w:ascii="Arial" w:hAnsi="Arial" w:cs="Arial"/>
                  <w:b/>
                  <w:sz w:val="24"/>
                  <w:szCs w:val="24"/>
                </w:rPr>
                <w:t xml:space="preserve"> or events management.</w:t>
              </w:r>
            </w:ins>
          </w:p>
          <w:p w14:paraId="3967479B" w14:textId="77777777" w:rsidR="00673AB3" w:rsidRPr="001C34A6" w:rsidRDefault="00673AB3" w:rsidP="00673AB3">
            <w:pPr>
              <w:rPr>
                <w:rFonts w:ascii="Arial" w:hAnsi="Arial" w:cs="Arial"/>
                <w:b/>
                <w:sz w:val="24"/>
                <w:szCs w:val="24"/>
              </w:rPr>
            </w:pPr>
          </w:p>
        </w:tc>
      </w:tr>
      <w:tr w:rsidR="00581FE3" w:rsidRPr="001C34A6" w14:paraId="19B59C08" w14:textId="77777777" w:rsidTr="006C25CB">
        <w:trPr>
          <w:trHeight w:val="277"/>
        </w:trPr>
        <w:tc>
          <w:tcPr>
            <w:tcW w:w="10740" w:type="dxa"/>
            <w:gridSpan w:val="7"/>
            <w:shd w:val="clear" w:color="auto" w:fill="auto"/>
            <w:vAlign w:val="center"/>
          </w:tcPr>
          <w:p w14:paraId="1B8253AC" w14:textId="77777777" w:rsidR="00581FE3" w:rsidRDefault="00581FE3" w:rsidP="00673AB3">
            <w:pPr>
              <w:rPr>
                <w:rFonts w:ascii="Arial" w:hAnsi="Arial" w:cs="Arial"/>
                <w:b/>
                <w:sz w:val="24"/>
                <w:szCs w:val="24"/>
              </w:rPr>
            </w:pPr>
          </w:p>
          <w:p w14:paraId="71D09EDC" w14:textId="77777777" w:rsidR="00581FE3" w:rsidRDefault="00581FE3" w:rsidP="00673AB3">
            <w:pPr>
              <w:rPr>
                <w:rFonts w:ascii="Arial" w:hAnsi="Arial" w:cs="Arial"/>
                <w:b/>
                <w:sz w:val="24"/>
                <w:szCs w:val="24"/>
              </w:rPr>
            </w:pPr>
          </w:p>
          <w:p w14:paraId="6B6B52A8" w14:textId="77777777" w:rsidR="00581FE3" w:rsidRDefault="00581FE3" w:rsidP="00673AB3">
            <w:pPr>
              <w:rPr>
                <w:rFonts w:ascii="Arial" w:hAnsi="Arial" w:cs="Arial"/>
                <w:b/>
                <w:sz w:val="24"/>
                <w:szCs w:val="24"/>
              </w:rPr>
            </w:pPr>
          </w:p>
          <w:p w14:paraId="0F4EF73D" w14:textId="77777777" w:rsidR="00581FE3" w:rsidRDefault="00581FE3" w:rsidP="00673AB3">
            <w:pPr>
              <w:rPr>
                <w:rFonts w:ascii="Arial" w:hAnsi="Arial" w:cs="Arial"/>
                <w:b/>
                <w:sz w:val="24"/>
                <w:szCs w:val="24"/>
              </w:rPr>
            </w:pPr>
          </w:p>
          <w:p w14:paraId="636F8A8B" w14:textId="77777777" w:rsidR="00581FE3" w:rsidRDefault="00581FE3" w:rsidP="00673AB3">
            <w:pPr>
              <w:rPr>
                <w:rFonts w:ascii="Arial" w:hAnsi="Arial" w:cs="Arial"/>
                <w:b/>
                <w:sz w:val="24"/>
                <w:szCs w:val="24"/>
              </w:rPr>
            </w:pPr>
          </w:p>
          <w:p w14:paraId="4922D6DB" w14:textId="77777777" w:rsidR="00581FE3" w:rsidRDefault="00581FE3" w:rsidP="00673AB3">
            <w:pPr>
              <w:rPr>
                <w:rFonts w:ascii="Arial" w:hAnsi="Arial" w:cs="Arial"/>
                <w:b/>
                <w:sz w:val="24"/>
                <w:szCs w:val="24"/>
              </w:rPr>
            </w:pPr>
          </w:p>
          <w:p w14:paraId="589959A9" w14:textId="77777777" w:rsidR="00581FE3" w:rsidRDefault="00581FE3" w:rsidP="00673AB3">
            <w:pPr>
              <w:rPr>
                <w:rFonts w:ascii="Arial" w:hAnsi="Arial" w:cs="Arial"/>
                <w:b/>
                <w:sz w:val="24"/>
                <w:szCs w:val="24"/>
              </w:rPr>
            </w:pPr>
          </w:p>
          <w:p w14:paraId="0E119AE3" w14:textId="77777777" w:rsidR="00581FE3" w:rsidRDefault="00581FE3" w:rsidP="00673AB3">
            <w:pPr>
              <w:rPr>
                <w:rFonts w:ascii="Arial" w:hAnsi="Arial" w:cs="Arial"/>
                <w:b/>
                <w:sz w:val="24"/>
                <w:szCs w:val="24"/>
              </w:rPr>
            </w:pPr>
          </w:p>
          <w:p w14:paraId="546FBEEB" w14:textId="77777777" w:rsidR="00581FE3" w:rsidRDefault="00581FE3" w:rsidP="00673AB3">
            <w:pPr>
              <w:rPr>
                <w:rFonts w:ascii="Arial" w:hAnsi="Arial" w:cs="Arial"/>
                <w:b/>
                <w:sz w:val="24"/>
                <w:szCs w:val="24"/>
              </w:rPr>
            </w:pPr>
          </w:p>
          <w:p w14:paraId="5DFC3003" w14:textId="77777777" w:rsidR="00581FE3" w:rsidRDefault="00581FE3" w:rsidP="00673AB3">
            <w:pPr>
              <w:rPr>
                <w:rFonts w:ascii="Arial" w:hAnsi="Arial" w:cs="Arial"/>
                <w:b/>
                <w:sz w:val="24"/>
                <w:szCs w:val="24"/>
              </w:rPr>
            </w:pPr>
          </w:p>
          <w:p w14:paraId="2ECAB97C" w14:textId="77777777" w:rsidR="00581FE3" w:rsidRDefault="00581FE3" w:rsidP="00673AB3">
            <w:pPr>
              <w:rPr>
                <w:rFonts w:ascii="Arial" w:hAnsi="Arial" w:cs="Arial"/>
                <w:b/>
                <w:sz w:val="24"/>
                <w:szCs w:val="24"/>
              </w:rPr>
            </w:pPr>
          </w:p>
          <w:p w14:paraId="323A8E15" w14:textId="77777777" w:rsidR="00581FE3" w:rsidRDefault="00581FE3" w:rsidP="00673AB3">
            <w:pPr>
              <w:rPr>
                <w:rFonts w:ascii="Arial" w:hAnsi="Arial" w:cs="Arial"/>
                <w:b/>
                <w:sz w:val="24"/>
                <w:szCs w:val="24"/>
              </w:rPr>
            </w:pPr>
          </w:p>
          <w:p w14:paraId="0B6992C6" w14:textId="77777777" w:rsidR="00581FE3" w:rsidRDefault="00581FE3" w:rsidP="00673AB3">
            <w:pPr>
              <w:rPr>
                <w:rFonts w:ascii="Arial" w:hAnsi="Arial" w:cs="Arial"/>
                <w:b/>
                <w:sz w:val="24"/>
                <w:szCs w:val="24"/>
              </w:rPr>
            </w:pPr>
          </w:p>
          <w:p w14:paraId="6C3072EB" w14:textId="77777777" w:rsidR="00581FE3" w:rsidRPr="001C34A6" w:rsidRDefault="00581FE3" w:rsidP="00673AB3">
            <w:pPr>
              <w:rPr>
                <w:rFonts w:ascii="Arial" w:hAnsi="Arial" w:cs="Arial"/>
                <w:b/>
                <w:sz w:val="24"/>
                <w:szCs w:val="24"/>
              </w:rPr>
            </w:pPr>
          </w:p>
        </w:tc>
      </w:tr>
      <w:tr w:rsidR="00763824" w:rsidRPr="001C34A6" w14:paraId="6020CFF6" w14:textId="77777777" w:rsidTr="00687CFF">
        <w:tblPrEx>
          <w:tblW w:w="10740" w:type="dxa"/>
          <w:tblPrExChange w:id="101" w:author="Sarah Howells" w:date="2019-03-25T11:12:00Z">
            <w:tblPrEx>
              <w:tblW w:w="10740" w:type="dxa"/>
            </w:tblPrEx>
          </w:tblPrExChange>
        </w:tblPrEx>
        <w:trPr>
          <w:trHeight w:val="277"/>
          <w:ins w:id="102" w:author="Sarah Howells" w:date="2019-03-25T11:12:00Z"/>
          <w:trPrChange w:id="103" w:author="Sarah Howells" w:date="2019-03-25T11:12:00Z">
            <w:trPr>
              <w:trHeight w:val="277"/>
            </w:trPr>
          </w:trPrChange>
        </w:trPr>
        <w:tc>
          <w:tcPr>
            <w:tcW w:w="10740" w:type="dxa"/>
            <w:gridSpan w:val="7"/>
            <w:shd w:val="clear" w:color="auto" w:fill="auto"/>
            <w:tcPrChange w:id="104" w:author="Sarah Howells" w:date="2019-03-25T11:12:00Z">
              <w:tcPr>
                <w:tcW w:w="10740" w:type="dxa"/>
                <w:gridSpan w:val="7"/>
                <w:shd w:val="clear" w:color="auto" w:fill="auto"/>
                <w:vAlign w:val="center"/>
              </w:tcPr>
            </w:tcPrChange>
          </w:tcPr>
          <w:p w14:paraId="0E514DC2" w14:textId="74C0FBA1" w:rsidR="00763824" w:rsidRPr="00763824" w:rsidRDefault="00763824" w:rsidP="00763824">
            <w:pPr>
              <w:rPr>
                <w:ins w:id="105" w:author="Sarah Howells" w:date="2019-03-25T11:12:00Z"/>
                <w:rFonts w:ascii="Arial" w:hAnsi="Arial" w:cs="Arial"/>
                <w:b/>
                <w:sz w:val="24"/>
                <w:szCs w:val="24"/>
                <w:rPrChange w:id="106" w:author="Sarah Howells" w:date="2019-03-25T11:13:00Z">
                  <w:rPr>
                    <w:ins w:id="107" w:author="Sarah Howells" w:date="2019-03-25T11:12:00Z"/>
                    <w:rFonts w:ascii="Arial" w:hAnsi="Arial" w:cs="Arial"/>
                    <w:b/>
                    <w:sz w:val="24"/>
                    <w:szCs w:val="24"/>
                  </w:rPr>
                </w:rPrChange>
              </w:rPr>
            </w:pPr>
            <w:ins w:id="108" w:author="Sarah Howells" w:date="2019-03-25T11:12:00Z">
              <w:r w:rsidRPr="00763824">
                <w:rPr>
                  <w:rFonts w:ascii="Arial" w:eastAsia="Times New Roman" w:hAnsi="Arial" w:cs="Arial"/>
                  <w:b/>
                  <w:sz w:val="24"/>
                  <w:szCs w:val="24"/>
                  <w:lang w:eastAsia="en-GB"/>
                  <w:rPrChange w:id="109" w:author="Sarah Howells" w:date="2019-03-25T11:13:00Z">
                    <w:rPr>
                      <w:rFonts w:eastAsia="Times New Roman" w:cs="Times New Roman"/>
                      <w:b/>
                      <w:lang w:eastAsia="en-GB"/>
                    </w:rPr>
                  </w:rPrChange>
                </w:rPr>
                <w:t xml:space="preserve">We ask volunteers to commit to a minimum of </w:t>
              </w:r>
            </w:ins>
            <w:ins w:id="110" w:author="Sarah Howells" w:date="2019-03-25T11:19:00Z">
              <w:r>
                <w:rPr>
                  <w:rFonts w:ascii="Arial" w:eastAsia="Times New Roman" w:hAnsi="Arial" w:cs="Arial"/>
                  <w:b/>
                  <w:sz w:val="24"/>
                  <w:szCs w:val="24"/>
                  <w:lang w:eastAsia="en-GB"/>
                </w:rPr>
                <w:t>three</w:t>
              </w:r>
            </w:ins>
            <w:ins w:id="111" w:author="Sarah Howells" w:date="2019-03-25T11:12:00Z">
              <w:r w:rsidRPr="00763824">
                <w:rPr>
                  <w:rFonts w:ascii="Arial" w:eastAsia="Times New Roman" w:hAnsi="Arial" w:cs="Arial"/>
                  <w:b/>
                  <w:sz w:val="24"/>
                  <w:szCs w:val="24"/>
                  <w:lang w:eastAsia="en-GB"/>
                  <w:rPrChange w:id="112" w:author="Sarah Howells" w:date="2019-03-25T11:13:00Z">
                    <w:rPr>
                      <w:rFonts w:eastAsia="Times New Roman" w:cs="Times New Roman"/>
                      <w:b/>
                      <w:lang w:eastAsia="en-GB"/>
                    </w:rPr>
                  </w:rPrChange>
                </w:rPr>
                <w:t xml:space="preserve"> hours volunteering with SARSVL each month. Why do you think this is important to SARSVL?</w:t>
              </w:r>
              <w:r w:rsidRPr="00763824">
                <w:rPr>
                  <w:rFonts w:ascii="Arial" w:eastAsia="Times New Roman" w:hAnsi="Arial" w:cs="Arial"/>
                  <w:sz w:val="24"/>
                  <w:szCs w:val="24"/>
                  <w:lang w:eastAsia="en-GB"/>
                  <w:rPrChange w:id="113" w:author="Sarah Howells" w:date="2019-03-25T11:13:00Z">
                    <w:rPr>
                      <w:rFonts w:eastAsia="Times New Roman" w:cs="Times New Roman"/>
                      <w:lang w:eastAsia="en-GB"/>
                    </w:rPr>
                  </w:rPrChange>
                </w:rPr>
                <w:t> </w:t>
              </w:r>
              <w:r w:rsidRPr="00763824">
                <w:rPr>
                  <w:rFonts w:ascii="Arial" w:hAnsi="Arial" w:cs="Arial"/>
                  <w:b/>
                  <w:sz w:val="24"/>
                  <w:szCs w:val="24"/>
                  <w:rPrChange w:id="114" w:author="Sarah Howells" w:date="2019-03-25T11:13:00Z">
                    <w:rPr>
                      <w:rFonts w:cs="Arial"/>
                      <w:b/>
                    </w:rPr>
                  </w:rPrChange>
                </w:rPr>
                <w:t>(max 200 words)</w:t>
              </w:r>
            </w:ins>
          </w:p>
        </w:tc>
      </w:tr>
      <w:tr w:rsidR="00763824" w:rsidRPr="001C34A6" w14:paraId="0ED28467" w14:textId="77777777" w:rsidTr="00687CFF">
        <w:trPr>
          <w:trHeight w:val="277"/>
          <w:ins w:id="115" w:author="Sarah Howells" w:date="2019-03-25T11:13:00Z"/>
        </w:trPr>
        <w:tc>
          <w:tcPr>
            <w:tcW w:w="10740" w:type="dxa"/>
            <w:gridSpan w:val="7"/>
            <w:shd w:val="clear" w:color="auto" w:fill="auto"/>
          </w:tcPr>
          <w:p w14:paraId="2BA72713" w14:textId="77777777" w:rsidR="00763824" w:rsidRDefault="00763824" w:rsidP="00763824">
            <w:pPr>
              <w:rPr>
                <w:ins w:id="116" w:author="Sarah Howells" w:date="2019-03-25T11:13:00Z"/>
                <w:rFonts w:ascii="Arial" w:eastAsia="Times New Roman" w:hAnsi="Arial" w:cs="Arial"/>
                <w:b/>
                <w:sz w:val="24"/>
                <w:szCs w:val="24"/>
                <w:lang w:eastAsia="en-GB"/>
              </w:rPr>
            </w:pPr>
          </w:p>
          <w:p w14:paraId="06668C58" w14:textId="77777777" w:rsidR="00763824" w:rsidRDefault="00763824" w:rsidP="00763824">
            <w:pPr>
              <w:rPr>
                <w:ins w:id="117" w:author="Sarah Howells" w:date="2019-03-25T11:13:00Z"/>
                <w:rFonts w:ascii="Arial" w:eastAsia="Times New Roman" w:hAnsi="Arial" w:cs="Arial"/>
                <w:b/>
                <w:sz w:val="24"/>
                <w:szCs w:val="24"/>
                <w:lang w:eastAsia="en-GB"/>
              </w:rPr>
            </w:pPr>
          </w:p>
          <w:p w14:paraId="7B50C77F" w14:textId="77777777" w:rsidR="00763824" w:rsidRDefault="00763824" w:rsidP="00763824">
            <w:pPr>
              <w:rPr>
                <w:ins w:id="118" w:author="Sarah Howells" w:date="2019-03-25T11:13:00Z"/>
                <w:rFonts w:ascii="Arial" w:eastAsia="Times New Roman" w:hAnsi="Arial" w:cs="Arial"/>
                <w:b/>
                <w:sz w:val="24"/>
                <w:szCs w:val="24"/>
                <w:lang w:eastAsia="en-GB"/>
              </w:rPr>
            </w:pPr>
          </w:p>
          <w:p w14:paraId="24584CF5" w14:textId="77777777" w:rsidR="00763824" w:rsidRDefault="00763824" w:rsidP="00763824">
            <w:pPr>
              <w:rPr>
                <w:ins w:id="119" w:author="Sarah Howells" w:date="2019-03-25T11:13:00Z"/>
                <w:rFonts w:ascii="Arial" w:eastAsia="Times New Roman" w:hAnsi="Arial" w:cs="Arial"/>
                <w:b/>
                <w:sz w:val="24"/>
                <w:szCs w:val="24"/>
                <w:lang w:eastAsia="en-GB"/>
              </w:rPr>
            </w:pPr>
          </w:p>
          <w:p w14:paraId="44DE8D90" w14:textId="77777777" w:rsidR="00763824" w:rsidRDefault="00763824" w:rsidP="00763824">
            <w:pPr>
              <w:rPr>
                <w:ins w:id="120" w:author="Sarah Howells" w:date="2019-03-25T11:13:00Z"/>
                <w:rFonts w:ascii="Arial" w:eastAsia="Times New Roman" w:hAnsi="Arial" w:cs="Arial"/>
                <w:b/>
                <w:sz w:val="24"/>
                <w:szCs w:val="24"/>
                <w:lang w:eastAsia="en-GB"/>
              </w:rPr>
            </w:pPr>
          </w:p>
          <w:p w14:paraId="27B86997" w14:textId="77777777" w:rsidR="00763824" w:rsidRDefault="00763824" w:rsidP="00763824">
            <w:pPr>
              <w:rPr>
                <w:ins w:id="121" w:author="Sarah Howells" w:date="2019-03-25T11:13:00Z"/>
                <w:rFonts w:ascii="Arial" w:eastAsia="Times New Roman" w:hAnsi="Arial" w:cs="Arial"/>
                <w:b/>
                <w:sz w:val="24"/>
                <w:szCs w:val="24"/>
                <w:lang w:eastAsia="en-GB"/>
              </w:rPr>
            </w:pPr>
          </w:p>
          <w:p w14:paraId="65683900" w14:textId="77777777" w:rsidR="00763824" w:rsidRDefault="00763824" w:rsidP="00763824">
            <w:pPr>
              <w:rPr>
                <w:ins w:id="122" w:author="Sarah Howells" w:date="2019-03-25T11:13:00Z"/>
                <w:rFonts w:ascii="Arial" w:eastAsia="Times New Roman" w:hAnsi="Arial" w:cs="Arial"/>
                <w:b/>
                <w:sz w:val="24"/>
                <w:szCs w:val="24"/>
                <w:lang w:eastAsia="en-GB"/>
              </w:rPr>
            </w:pPr>
          </w:p>
          <w:p w14:paraId="72AF14F8" w14:textId="77777777" w:rsidR="00763824" w:rsidRDefault="00763824" w:rsidP="00763824">
            <w:pPr>
              <w:rPr>
                <w:ins w:id="123" w:author="Sarah Howells" w:date="2019-03-25T11:13:00Z"/>
                <w:rFonts w:ascii="Arial" w:eastAsia="Times New Roman" w:hAnsi="Arial" w:cs="Arial"/>
                <w:b/>
                <w:sz w:val="24"/>
                <w:szCs w:val="24"/>
                <w:lang w:eastAsia="en-GB"/>
              </w:rPr>
            </w:pPr>
          </w:p>
          <w:p w14:paraId="72ED25DD" w14:textId="6A5FA7A3" w:rsidR="00763824" w:rsidRPr="00763824" w:rsidRDefault="00763824" w:rsidP="00763824">
            <w:pPr>
              <w:rPr>
                <w:ins w:id="124" w:author="Sarah Howells" w:date="2019-03-25T11:13:00Z"/>
                <w:rFonts w:ascii="Arial" w:eastAsia="Times New Roman" w:hAnsi="Arial" w:cs="Arial"/>
                <w:b/>
                <w:sz w:val="24"/>
                <w:szCs w:val="24"/>
                <w:lang w:eastAsia="en-GB"/>
                <w:rPrChange w:id="125" w:author="Sarah Howells" w:date="2019-03-25T11:13:00Z">
                  <w:rPr>
                    <w:ins w:id="126" w:author="Sarah Howells" w:date="2019-03-25T11:13:00Z"/>
                    <w:rFonts w:ascii="Arial" w:eastAsia="Times New Roman" w:hAnsi="Arial" w:cs="Arial"/>
                    <w:b/>
                    <w:sz w:val="24"/>
                    <w:szCs w:val="24"/>
                    <w:lang w:eastAsia="en-GB"/>
                  </w:rPr>
                </w:rPrChange>
              </w:rPr>
            </w:pPr>
          </w:p>
        </w:tc>
      </w:tr>
      <w:tr w:rsidR="00763824" w:rsidRPr="001C34A6" w14:paraId="6B26E45C" w14:textId="77777777" w:rsidTr="00687CFF">
        <w:trPr>
          <w:trHeight w:val="277"/>
          <w:ins w:id="127" w:author="Sarah Howells" w:date="2019-03-25T11:13:00Z"/>
        </w:trPr>
        <w:tc>
          <w:tcPr>
            <w:tcW w:w="10740" w:type="dxa"/>
            <w:gridSpan w:val="7"/>
            <w:shd w:val="clear" w:color="auto" w:fill="auto"/>
          </w:tcPr>
          <w:p w14:paraId="2483B0EB" w14:textId="1FBE9FA8" w:rsidR="00763824" w:rsidRPr="00763824" w:rsidRDefault="00763824" w:rsidP="00763824">
            <w:pPr>
              <w:rPr>
                <w:ins w:id="128" w:author="Sarah Howells" w:date="2019-03-25T11:13:00Z"/>
                <w:rFonts w:ascii="Arial" w:eastAsia="Times New Roman" w:hAnsi="Arial" w:cs="Arial"/>
                <w:b/>
                <w:sz w:val="24"/>
                <w:szCs w:val="24"/>
                <w:lang w:eastAsia="en-GB"/>
                <w:rPrChange w:id="129" w:author="Sarah Howells" w:date="2019-03-25T11:14:00Z">
                  <w:rPr>
                    <w:ins w:id="130" w:author="Sarah Howells" w:date="2019-03-25T11:13:00Z"/>
                    <w:rFonts w:ascii="Arial" w:eastAsia="Times New Roman" w:hAnsi="Arial" w:cs="Arial"/>
                    <w:b/>
                    <w:sz w:val="24"/>
                    <w:szCs w:val="24"/>
                    <w:lang w:eastAsia="en-GB"/>
                  </w:rPr>
                </w:rPrChange>
              </w:rPr>
            </w:pPr>
            <w:ins w:id="131" w:author="Sarah Howells" w:date="2019-03-25T11:14:00Z">
              <w:r w:rsidRPr="00763824">
                <w:rPr>
                  <w:rFonts w:ascii="Arial" w:eastAsia="Times New Roman" w:hAnsi="Arial" w:cs="Arial"/>
                  <w:b/>
                  <w:sz w:val="24"/>
                  <w:szCs w:val="24"/>
                  <w:lang w:eastAsia="en-GB"/>
                  <w:rPrChange w:id="132" w:author="Sarah Howells" w:date="2019-03-25T11:14:00Z">
                    <w:rPr>
                      <w:rFonts w:eastAsia="Times New Roman" w:cs="Times New Roman"/>
                      <w:b/>
                      <w:lang w:eastAsia="en-GB"/>
                    </w:rPr>
                  </w:rPrChange>
                </w:rPr>
                <w:lastRenderedPageBreak/>
                <w:t xml:space="preserve">Please give an example of when you have committed your time and energy to something. (for </w:t>
              </w:r>
              <w:proofErr w:type="gramStart"/>
              <w:r w:rsidRPr="00763824">
                <w:rPr>
                  <w:rFonts w:ascii="Arial" w:eastAsia="Times New Roman" w:hAnsi="Arial" w:cs="Arial"/>
                  <w:b/>
                  <w:sz w:val="24"/>
                  <w:szCs w:val="24"/>
                  <w:lang w:eastAsia="en-GB"/>
                  <w:rPrChange w:id="133" w:author="Sarah Howells" w:date="2019-03-25T11:14:00Z">
                    <w:rPr>
                      <w:rFonts w:eastAsia="Times New Roman" w:cs="Times New Roman"/>
                      <w:b/>
                      <w:lang w:eastAsia="en-GB"/>
                    </w:rPr>
                  </w:rPrChange>
                </w:rPr>
                <w:t>example</w:t>
              </w:r>
              <w:proofErr w:type="gramEnd"/>
              <w:r w:rsidRPr="00763824">
                <w:rPr>
                  <w:rFonts w:ascii="Arial" w:eastAsia="Times New Roman" w:hAnsi="Arial" w:cs="Arial"/>
                  <w:b/>
                  <w:sz w:val="24"/>
                  <w:szCs w:val="24"/>
                  <w:lang w:eastAsia="en-GB"/>
                  <w:rPrChange w:id="134" w:author="Sarah Howells" w:date="2019-03-25T11:14:00Z">
                    <w:rPr>
                      <w:rFonts w:eastAsia="Times New Roman" w:cs="Times New Roman"/>
                      <w:b/>
                      <w:lang w:eastAsia="en-GB"/>
                    </w:rPr>
                  </w:rPrChange>
                </w:rPr>
                <w:t xml:space="preserve"> a project, a team or a volunteering commitment)</w:t>
              </w:r>
              <w:r w:rsidRPr="00763824">
                <w:rPr>
                  <w:rFonts w:ascii="Arial" w:hAnsi="Arial" w:cs="Arial"/>
                  <w:b/>
                  <w:sz w:val="24"/>
                  <w:szCs w:val="24"/>
                  <w:rPrChange w:id="135" w:author="Sarah Howells" w:date="2019-03-25T11:14:00Z">
                    <w:rPr>
                      <w:rFonts w:cs="Arial"/>
                      <w:b/>
                    </w:rPr>
                  </w:rPrChange>
                </w:rPr>
                <w:t xml:space="preserve"> (max 200 words)</w:t>
              </w:r>
            </w:ins>
          </w:p>
        </w:tc>
      </w:tr>
      <w:tr w:rsidR="00763824" w:rsidRPr="001C34A6" w14:paraId="6DC503E3" w14:textId="77777777" w:rsidTr="00687CFF">
        <w:trPr>
          <w:trHeight w:val="277"/>
          <w:ins w:id="136" w:author="Sarah Howells" w:date="2019-03-25T11:14:00Z"/>
        </w:trPr>
        <w:tc>
          <w:tcPr>
            <w:tcW w:w="10740" w:type="dxa"/>
            <w:gridSpan w:val="7"/>
            <w:shd w:val="clear" w:color="auto" w:fill="auto"/>
          </w:tcPr>
          <w:p w14:paraId="5A109EB4" w14:textId="77777777" w:rsidR="00763824" w:rsidRDefault="00763824" w:rsidP="00763824">
            <w:pPr>
              <w:rPr>
                <w:ins w:id="137" w:author="Sarah Howells" w:date="2019-03-25T11:14:00Z"/>
                <w:rFonts w:ascii="Arial" w:eastAsia="Times New Roman" w:hAnsi="Arial" w:cs="Arial"/>
                <w:b/>
                <w:sz w:val="24"/>
                <w:szCs w:val="24"/>
                <w:lang w:eastAsia="en-GB"/>
              </w:rPr>
            </w:pPr>
          </w:p>
          <w:p w14:paraId="3FF5F994" w14:textId="77777777" w:rsidR="00763824" w:rsidRDefault="00763824" w:rsidP="00763824">
            <w:pPr>
              <w:rPr>
                <w:ins w:id="138" w:author="Sarah Howells" w:date="2019-03-25T11:14:00Z"/>
                <w:rFonts w:ascii="Arial" w:eastAsia="Times New Roman" w:hAnsi="Arial" w:cs="Arial"/>
                <w:b/>
                <w:sz w:val="24"/>
                <w:szCs w:val="24"/>
                <w:lang w:eastAsia="en-GB"/>
              </w:rPr>
            </w:pPr>
          </w:p>
          <w:p w14:paraId="432D68D9" w14:textId="77777777" w:rsidR="00763824" w:rsidRDefault="00763824" w:rsidP="00763824">
            <w:pPr>
              <w:rPr>
                <w:ins w:id="139" w:author="Sarah Howells" w:date="2019-03-25T11:14:00Z"/>
                <w:rFonts w:ascii="Arial" w:eastAsia="Times New Roman" w:hAnsi="Arial" w:cs="Arial"/>
                <w:b/>
                <w:sz w:val="24"/>
                <w:szCs w:val="24"/>
                <w:lang w:eastAsia="en-GB"/>
              </w:rPr>
            </w:pPr>
          </w:p>
          <w:p w14:paraId="156E6A5B" w14:textId="77777777" w:rsidR="00763824" w:rsidRDefault="00763824" w:rsidP="00763824">
            <w:pPr>
              <w:rPr>
                <w:ins w:id="140" w:author="Sarah Howells" w:date="2019-03-25T11:14:00Z"/>
                <w:rFonts w:ascii="Arial" w:eastAsia="Times New Roman" w:hAnsi="Arial" w:cs="Arial"/>
                <w:b/>
                <w:sz w:val="24"/>
                <w:szCs w:val="24"/>
                <w:lang w:eastAsia="en-GB"/>
              </w:rPr>
            </w:pPr>
          </w:p>
          <w:p w14:paraId="49CBB88E" w14:textId="77777777" w:rsidR="00763824" w:rsidRDefault="00763824" w:rsidP="00763824">
            <w:pPr>
              <w:rPr>
                <w:ins w:id="141" w:author="Sarah Howells" w:date="2019-03-25T11:14:00Z"/>
                <w:rFonts w:ascii="Arial" w:eastAsia="Times New Roman" w:hAnsi="Arial" w:cs="Arial"/>
                <w:b/>
                <w:sz w:val="24"/>
                <w:szCs w:val="24"/>
                <w:lang w:eastAsia="en-GB"/>
              </w:rPr>
            </w:pPr>
          </w:p>
          <w:p w14:paraId="269C4320" w14:textId="77777777" w:rsidR="00763824" w:rsidRDefault="00763824" w:rsidP="00763824">
            <w:pPr>
              <w:rPr>
                <w:ins w:id="142" w:author="Sarah Howells" w:date="2019-03-25T11:14:00Z"/>
                <w:rFonts w:ascii="Arial" w:eastAsia="Times New Roman" w:hAnsi="Arial" w:cs="Arial"/>
                <w:b/>
                <w:sz w:val="24"/>
                <w:szCs w:val="24"/>
                <w:lang w:eastAsia="en-GB"/>
              </w:rPr>
            </w:pPr>
          </w:p>
          <w:p w14:paraId="5BA89766" w14:textId="2773F575" w:rsidR="00763824" w:rsidRPr="00763824" w:rsidRDefault="00763824" w:rsidP="00763824">
            <w:pPr>
              <w:rPr>
                <w:ins w:id="143" w:author="Sarah Howells" w:date="2019-03-25T11:14:00Z"/>
                <w:rFonts w:ascii="Arial" w:eastAsia="Times New Roman" w:hAnsi="Arial" w:cs="Arial"/>
                <w:b/>
                <w:sz w:val="24"/>
                <w:szCs w:val="24"/>
                <w:lang w:eastAsia="en-GB"/>
                <w:rPrChange w:id="144" w:author="Sarah Howells" w:date="2019-03-25T11:14:00Z">
                  <w:rPr>
                    <w:ins w:id="145" w:author="Sarah Howells" w:date="2019-03-25T11:14:00Z"/>
                    <w:rFonts w:ascii="Arial" w:eastAsia="Times New Roman" w:hAnsi="Arial" w:cs="Arial"/>
                    <w:b/>
                    <w:sz w:val="24"/>
                    <w:szCs w:val="24"/>
                    <w:lang w:eastAsia="en-GB"/>
                  </w:rPr>
                </w:rPrChange>
              </w:rPr>
            </w:pPr>
          </w:p>
        </w:tc>
      </w:tr>
      <w:tr w:rsidR="00763824" w:rsidRPr="001C34A6" w14:paraId="163EDAF5" w14:textId="77777777" w:rsidTr="00687CFF">
        <w:trPr>
          <w:trHeight w:val="277"/>
          <w:ins w:id="146" w:author="Sarah Howells" w:date="2019-03-25T11:14:00Z"/>
        </w:trPr>
        <w:tc>
          <w:tcPr>
            <w:tcW w:w="10740" w:type="dxa"/>
            <w:gridSpan w:val="7"/>
            <w:shd w:val="clear" w:color="auto" w:fill="auto"/>
          </w:tcPr>
          <w:p w14:paraId="68FEE909" w14:textId="01AD796D" w:rsidR="00763824" w:rsidRPr="00763824" w:rsidRDefault="00763824" w:rsidP="00763824">
            <w:pPr>
              <w:rPr>
                <w:ins w:id="147" w:author="Sarah Howells" w:date="2019-03-25T11:14:00Z"/>
                <w:rFonts w:ascii="Arial" w:hAnsi="Arial" w:cs="Arial"/>
                <w:b/>
                <w:sz w:val="24"/>
                <w:szCs w:val="24"/>
                <w:rPrChange w:id="148" w:author="Sarah Howells" w:date="2019-03-25T11:14:00Z">
                  <w:rPr>
                    <w:ins w:id="149" w:author="Sarah Howells" w:date="2019-03-25T11:14:00Z"/>
                    <w:rFonts w:ascii="Arial" w:eastAsia="Times New Roman" w:hAnsi="Arial" w:cs="Arial"/>
                    <w:b/>
                    <w:sz w:val="24"/>
                    <w:szCs w:val="24"/>
                    <w:lang w:eastAsia="en-GB"/>
                  </w:rPr>
                </w:rPrChange>
              </w:rPr>
            </w:pPr>
            <w:ins w:id="150" w:author="Sarah Howells" w:date="2019-03-25T11:14:00Z">
              <w:r w:rsidRPr="00763824">
                <w:rPr>
                  <w:rFonts w:ascii="Arial" w:eastAsia="Times New Roman" w:hAnsi="Arial" w:cs="Arial"/>
                  <w:b/>
                  <w:sz w:val="24"/>
                  <w:szCs w:val="24"/>
                  <w:lang w:eastAsia="en-GB"/>
                  <w:rPrChange w:id="151" w:author="Sarah Howells" w:date="2019-03-25T11:14:00Z">
                    <w:rPr>
                      <w:rFonts w:eastAsia="Times New Roman" w:cs="Times New Roman"/>
                      <w:b/>
                      <w:lang w:eastAsia="en-GB"/>
                    </w:rPr>
                  </w:rPrChange>
                </w:rPr>
                <w:t>Please tell us what you understand by diversity and inclusion, and why it might be important to SARSVL?</w:t>
              </w:r>
              <w:r w:rsidRPr="00763824">
                <w:rPr>
                  <w:rFonts w:ascii="Arial" w:hAnsi="Arial" w:cs="Arial"/>
                  <w:b/>
                  <w:sz w:val="24"/>
                  <w:szCs w:val="24"/>
                  <w:rPrChange w:id="152" w:author="Sarah Howells" w:date="2019-03-25T11:14:00Z">
                    <w:rPr>
                      <w:rFonts w:cs="Arial"/>
                      <w:b/>
                    </w:rPr>
                  </w:rPrChange>
                </w:rPr>
                <w:t xml:space="preserve"> (max 200 words)</w:t>
              </w:r>
            </w:ins>
          </w:p>
        </w:tc>
      </w:tr>
      <w:tr w:rsidR="00763824" w:rsidRPr="001C34A6" w14:paraId="070DB93A" w14:textId="77777777" w:rsidTr="00687CFF">
        <w:trPr>
          <w:trHeight w:val="277"/>
          <w:ins w:id="153" w:author="Sarah Howells" w:date="2019-03-25T11:14:00Z"/>
        </w:trPr>
        <w:tc>
          <w:tcPr>
            <w:tcW w:w="10740" w:type="dxa"/>
            <w:gridSpan w:val="7"/>
            <w:shd w:val="clear" w:color="auto" w:fill="auto"/>
          </w:tcPr>
          <w:p w14:paraId="0A76C632" w14:textId="77777777" w:rsidR="00763824" w:rsidRDefault="00763824" w:rsidP="00763824">
            <w:pPr>
              <w:rPr>
                <w:ins w:id="154" w:author="Sarah Howells" w:date="2019-03-25T11:15:00Z"/>
                <w:rFonts w:eastAsia="Times New Roman" w:cs="Times New Roman"/>
                <w:b/>
                <w:lang w:eastAsia="en-GB"/>
              </w:rPr>
            </w:pPr>
          </w:p>
          <w:p w14:paraId="137E1940" w14:textId="77777777" w:rsidR="00763824" w:rsidRDefault="00763824" w:rsidP="00763824">
            <w:pPr>
              <w:rPr>
                <w:ins w:id="155" w:author="Sarah Howells" w:date="2019-03-25T11:15:00Z"/>
                <w:rFonts w:eastAsia="Times New Roman" w:cs="Times New Roman"/>
                <w:b/>
                <w:lang w:eastAsia="en-GB"/>
              </w:rPr>
            </w:pPr>
          </w:p>
          <w:p w14:paraId="51BC5153" w14:textId="77777777" w:rsidR="00763824" w:rsidRDefault="00763824" w:rsidP="00763824">
            <w:pPr>
              <w:rPr>
                <w:ins w:id="156" w:author="Sarah Howells" w:date="2019-03-25T11:15:00Z"/>
                <w:rFonts w:eastAsia="Times New Roman" w:cs="Times New Roman"/>
                <w:b/>
                <w:lang w:eastAsia="en-GB"/>
              </w:rPr>
            </w:pPr>
          </w:p>
          <w:p w14:paraId="57CA00FB" w14:textId="77777777" w:rsidR="00763824" w:rsidRDefault="00763824" w:rsidP="00763824">
            <w:pPr>
              <w:rPr>
                <w:ins w:id="157" w:author="Sarah Howells" w:date="2019-03-25T11:15:00Z"/>
                <w:rFonts w:eastAsia="Times New Roman" w:cs="Times New Roman"/>
                <w:b/>
                <w:lang w:eastAsia="en-GB"/>
              </w:rPr>
            </w:pPr>
          </w:p>
          <w:p w14:paraId="08C6BCF1" w14:textId="77777777" w:rsidR="00763824" w:rsidRDefault="00763824" w:rsidP="00763824">
            <w:pPr>
              <w:rPr>
                <w:ins w:id="158" w:author="Sarah Howells" w:date="2019-03-25T11:15:00Z"/>
                <w:rFonts w:eastAsia="Times New Roman" w:cs="Times New Roman"/>
                <w:b/>
                <w:lang w:eastAsia="en-GB"/>
              </w:rPr>
            </w:pPr>
          </w:p>
          <w:p w14:paraId="1DC1CEE7" w14:textId="77777777" w:rsidR="00763824" w:rsidRDefault="00763824" w:rsidP="00763824">
            <w:pPr>
              <w:rPr>
                <w:ins w:id="159" w:author="Sarah Howells" w:date="2019-03-25T11:15:00Z"/>
                <w:rFonts w:eastAsia="Times New Roman" w:cs="Times New Roman"/>
                <w:b/>
                <w:lang w:eastAsia="en-GB"/>
              </w:rPr>
            </w:pPr>
          </w:p>
          <w:p w14:paraId="2A222ADC" w14:textId="77777777" w:rsidR="00763824" w:rsidRDefault="00763824" w:rsidP="00763824">
            <w:pPr>
              <w:rPr>
                <w:ins w:id="160" w:author="Sarah Howells" w:date="2019-03-25T11:15:00Z"/>
                <w:rFonts w:eastAsia="Times New Roman" w:cs="Times New Roman"/>
                <w:b/>
                <w:lang w:eastAsia="en-GB"/>
              </w:rPr>
            </w:pPr>
          </w:p>
          <w:p w14:paraId="6FC581B4" w14:textId="2F2B45D1" w:rsidR="00763824" w:rsidRPr="00DC5BC9" w:rsidRDefault="00763824" w:rsidP="00763824">
            <w:pPr>
              <w:rPr>
                <w:ins w:id="161" w:author="Sarah Howells" w:date="2019-03-25T11:14:00Z"/>
                <w:rFonts w:eastAsia="Times New Roman" w:cs="Times New Roman"/>
                <w:b/>
                <w:lang w:eastAsia="en-GB"/>
              </w:rPr>
            </w:pPr>
          </w:p>
        </w:tc>
      </w:tr>
      <w:tr w:rsidR="00673AB3" w:rsidRPr="001C34A6" w14:paraId="4B25FE63" w14:textId="77777777" w:rsidTr="006C25CB">
        <w:trPr>
          <w:trHeight w:val="841"/>
        </w:trPr>
        <w:tc>
          <w:tcPr>
            <w:tcW w:w="8613" w:type="dxa"/>
            <w:gridSpan w:val="5"/>
            <w:shd w:val="clear" w:color="auto" w:fill="auto"/>
            <w:vAlign w:val="center"/>
          </w:tcPr>
          <w:p w14:paraId="672F9FB8" w14:textId="6BA3E13C" w:rsidR="00673AB3" w:rsidRPr="001C34A6" w:rsidRDefault="00673AB3" w:rsidP="00673AB3">
            <w:pPr>
              <w:rPr>
                <w:rFonts w:ascii="Arial" w:hAnsi="Arial" w:cs="Arial"/>
                <w:b/>
                <w:bCs/>
                <w:sz w:val="24"/>
                <w:szCs w:val="24"/>
              </w:rPr>
            </w:pPr>
            <w:r w:rsidRPr="001C34A6">
              <w:rPr>
                <w:rFonts w:ascii="Arial" w:hAnsi="Arial" w:cs="Arial"/>
                <w:b/>
                <w:bCs/>
                <w:sz w:val="24"/>
                <w:szCs w:val="24"/>
              </w:rPr>
              <w:t>Do you already know a wom</w:t>
            </w:r>
            <w:del w:id="162" w:author="Sarah Howells" w:date="2019-03-25T11:17:00Z">
              <w:r w:rsidRPr="001C34A6" w:rsidDel="00763824">
                <w:rPr>
                  <w:rFonts w:ascii="Arial" w:hAnsi="Arial" w:cs="Arial"/>
                  <w:b/>
                  <w:bCs/>
                  <w:sz w:val="24"/>
                  <w:szCs w:val="24"/>
                </w:rPr>
                <w:delText>e</w:delText>
              </w:r>
            </w:del>
            <w:ins w:id="163" w:author="Sarah Howells" w:date="2019-03-25T11:17:00Z">
              <w:r w:rsidR="00763824">
                <w:rPr>
                  <w:rFonts w:ascii="Arial" w:hAnsi="Arial" w:cs="Arial"/>
                  <w:b/>
                  <w:bCs/>
                  <w:sz w:val="24"/>
                  <w:szCs w:val="24"/>
                </w:rPr>
                <w:t>a</w:t>
              </w:r>
            </w:ins>
            <w:r w:rsidRPr="001C34A6">
              <w:rPr>
                <w:rFonts w:ascii="Arial" w:hAnsi="Arial" w:cs="Arial"/>
                <w:b/>
                <w:bCs/>
                <w:sz w:val="24"/>
                <w:szCs w:val="24"/>
              </w:rPr>
              <w:t>n who volunteers or works for SARSVL?</w:t>
            </w:r>
          </w:p>
        </w:tc>
        <w:tc>
          <w:tcPr>
            <w:tcW w:w="2127" w:type="dxa"/>
            <w:gridSpan w:val="2"/>
            <w:shd w:val="clear" w:color="auto" w:fill="auto"/>
            <w:vAlign w:val="center"/>
          </w:tcPr>
          <w:p w14:paraId="290F3441" w14:textId="77777777" w:rsidR="00673AB3" w:rsidRPr="001C34A6" w:rsidRDefault="00673AB3" w:rsidP="00673AB3">
            <w:pPr>
              <w:rPr>
                <w:rFonts w:ascii="Arial" w:hAnsi="Arial" w:cs="Arial"/>
                <w:bCs/>
                <w:sz w:val="24"/>
                <w:szCs w:val="24"/>
              </w:rPr>
            </w:pPr>
          </w:p>
          <w:p w14:paraId="4754765B" w14:textId="77777777" w:rsidR="00673AB3" w:rsidRPr="001C34A6" w:rsidRDefault="00673AB3" w:rsidP="00673AB3">
            <w:pPr>
              <w:rPr>
                <w:rFonts w:ascii="Arial" w:hAnsi="Arial" w:cs="Arial"/>
                <w:bCs/>
                <w:sz w:val="24"/>
                <w:szCs w:val="24"/>
              </w:rPr>
            </w:pPr>
            <w:r w:rsidRPr="001C34A6">
              <w:rPr>
                <w:rFonts w:ascii="Arial" w:hAnsi="Arial" w:cs="Arial"/>
                <w:bCs/>
                <w:sz w:val="24"/>
                <w:szCs w:val="24"/>
              </w:rPr>
              <w:t>Yes / No</w:t>
            </w:r>
          </w:p>
          <w:p w14:paraId="0E4D6B9C" w14:textId="77777777" w:rsidR="00673AB3" w:rsidRPr="001C34A6" w:rsidRDefault="00673AB3" w:rsidP="00673AB3">
            <w:pPr>
              <w:rPr>
                <w:rFonts w:ascii="Arial" w:hAnsi="Arial" w:cs="Arial"/>
                <w:bCs/>
                <w:i/>
                <w:sz w:val="24"/>
                <w:szCs w:val="24"/>
              </w:rPr>
            </w:pPr>
          </w:p>
        </w:tc>
      </w:tr>
      <w:tr w:rsidR="006C25CB" w:rsidRPr="001C34A6" w14:paraId="29224C13" w14:textId="77777777" w:rsidTr="006C25CB">
        <w:tc>
          <w:tcPr>
            <w:tcW w:w="10740" w:type="dxa"/>
            <w:gridSpan w:val="7"/>
            <w:shd w:val="clear" w:color="auto" w:fill="auto"/>
            <w:vAlign w:val="center"/>
          </w:tcPr>
          <w:p w14:paraId="0B9CF715" w14:textId="77777777" w:rsidR="006C25CB" w:rsidRPr="001C34A6" w:rsidRDefault="006C25CB" w:rsidP="00673AB3">
            <w:pPr>
              <w:rPr>
                <w:rFonts w:ascii="Arial" w:hAnsi="Arial" w:cs="Arial"/>
                <w:bCs/>
                <w:i/>
                <w:sz w:val="24"/>
                <w:szCs w:val="24"/>
              </w:rPr>
            </w:pPr>
          </w:p>
          <w:p w14:paraId="1FBF8F50" w14:textId="77777777" w:rsidR="006C25CB" w:rsidRPr="001C34A6" w:rsidRDefault="006C25CB" w:rsidP="00673AB3">
            <w:pPr>
              <w:rPr>
                <w:rFonts w:ascii="Arial" w:hAnsi="Arial" w:cs="Arial"/>
                <w:bCs/>
                <w:i/>
                <w:sz w:val="24"/>
                <w:szCs w:val="24"/>
              </w:rPr>
            </w:pPr>
            <w:r w:rsidRPr="001C34A6">
              <w:rPr>
                <w:rFonts w:ascii="Arial" w:hAnsi="Arial" w:cs="Arial"/>
                <w:bCs/>
                <w:i/>
                <w:sz w:val="24"/>
                <w:szCs w:val="24"/>
              </w:rPr>
              <w:t>If you replied ‘yes’ above, please give us her name</w:t>
            </w:r>
            <w:r>
              <w:rPr>
                <w:rFonts w:ascii="Arial" w:hAnsi="Arial" w:cs="Arial"/>
                <w:bCs/>
                <w:i/>
                <w:sz w:val="24"/>
                <w:szCs w:val="24"/>
              </w:rPr>
              <w:t xml:space="preserve"> below</w:t>
            </w:r>
            <w:r w:rsidRPr="001C34A6">
              <w:rPr>
                <w:rFonts w:ascii="Arial" w:hAnsi="Arial" w:cs="Arial"/>
                <w:bCs/>
                <w:i/>
                <w:sz w:val="24"/>
                <w:szCs w:val="24"/>
              </w:rPr>
              <w:t xml:space="preserve">. We will speak to her about the fact that you have applied, but will not show her your application or tell her the contents. </w:t>
            </w:r>
          </w:p>
          <w:p w14:paraId="12E9A9C3" w14:textId="77777777" w:rsidR="006C25CB" w:rsidRPr="001C34A6" w:rsidRDefault="006C25CB" w:rsidP="00673AB3">
            <w:pPr>
              <w:rPr>
                <w:rFonts w:ascii="Arial" w:hAnsi="Arial" w:cs="Arial"/>
                <w:bCs/>
                <w:sz w:val="24"/>
                <w:szCs w:val="24"/>
              </w:rPr>
            </w:pPr>
          </w:p>
        </w:tc>
      </w:tr>
      <w:tr w:rsidR="006C25CB" w:rsidRPr="001C34A6" w14:paraId="5E452BFD" w14:textId="77777777" w:rsidTr="006C25CB">
        <w:tc>
          <w:tcPr>
            <w:tcW w:w="10740" w:type="dxa"/>
            <w:gridSpan w:val="7"/>
            <w:shd w:val="clear" w:color="auto" w:fill="auto"/>
            <w:vAlign w:val="center"/>
          </w:tcPr>
          <w:p w14:paraId="23CD2B27" w14:textId="77777777" w:rsidR="006C25CB" w:rsidRDefault="006C25CB" w:rsidP="00673AB3">
            <w:pPr>
              <w:rPr>
                <w:rFonts w:ascii="Arial" w:hAnsi="Arial" w:cs="Arial"/>
                <w:bCs/>
                <w:i/>
                <w:sz w:val="24"/>
                <w:szCs w:val="24"/>
              </w:rPr>
            </w:pPr>
            <w:r>
              <w:rPr>
                <w:rFonts w:ascii="Arial" w:hAnsi="Arial" w:cs="Arial"/>
                <w:bCs/>
                <w:i/>
                <w:sz w:val="24"/>
                <w:szCs w:val="24"/>
              </w:rPr>
              <w:t>SARSVL woman’s name:</w:t>
            </w:r>
          </w:p>
          <w:p w14:paraId="10FD3E21" w14:textId="77777777" w:rsidR="006C25CB" w:rsidRPr="001C34A6" w:rsidRDefault="006C25CB" w:rsidP="00673AB3">
            <w:pPr>
              <w:rPr>
                <w:rFonts w:ascii="Arial" w:hAnsi="Arial" w:cs="Arial"/>
                <w:bCs/>
                <w:i/>
                <w:sz w:val="24"/>
                <w:szCs w:val="24"/>
              </w:rPr>
            </w:pPr>
          </w:p>
        </w:tc>
      </w:tr>
      <w:tr w:rsidR="00673AB3" w:rsidRPr="001C34A6" w14:paraId="45F71180" w14:textId="77777777" w:rsidTr="006C25CB">
        <w:tc>
          <w:tcPr>
            <w:tcW w:w="8613" w:type="dxa"/>
            <w:gridSpan w:val="5"/>
            <w:shd w:val="clear" w:color="auto" w:fill="auto"/>
            <w:vAlign w:val="center"/>
          </w:tcPr>
          <w:p w14:paraId="1EB56500" w14:textId="77777777" w:rsidR="00673AB3" w:rsidRPr="001C34A6" w:rsidRDefault="00673AB3" w:rsidP="00673AB3">
            <w:pPr>
              <w:rPr>
                <w:rFonts w:ascii="Arial" w:hAnsi="Arial" w:cs="Arial"/>
                <w:bCs/>
                <w:sz w:val="24"/>
                <w:szCs w:val="24"/>
              </w:rPr>
            </w:pPr>
          </w:p>
          <w:p w14:paraId="2FF06D8B" w14:textId="77777777" w:rsidR="00673AB3" w:rsidRPr="001C34A6" w:rsidRDefault="00673AB3" w:rsidP="00673AB3">
            <w:pPr>
              <w:rPr>
                <w:rFonts w:ascii="Arial" w:hAnsi="Arial" w:cs="Arial"/>
                <w:b/>
                <w:bCs/>
                <w:sz w:val="24"/>
                <w:szCs w:val="24"/>
              </w:rPr>
            </w:pPr>
            <w:r w:rsidRPr="001C34A6">
              <w:rPr>
                <w:rFonts w:ascii="Arial" w:hAnsi="Arial" w:cs="Arial"/>
                <w:b/>
                <w:bCs/>
                <w:sz w:val="24"/>
                <w:szCs w:val="24"/>
              </w:rPr>
              <w:t>Do you have any criminal convictions?</w:t>
            </w:r>
          </w:p>
          <w:p w14:paraId="35A73E58" w14:textId="77777777" w:rsidR="00673AB3" w:rsidRPr="001C34A6" w:rsidRDefault="00673AB3" w:rsidP="00673AB3">
            <w:pPr>
              <w:rPr>
                <w:rFonts w:ascii="Arial" w:hAnsi="Arial" w:cs="Arial"/>
                <w:bCs/>
                <w:sz w:val="24"/>
                <w:szCs w:val="24"/>
              </w:rPr>
            </w:pPr>
          </w:p>
          <w:p w14:paraId="6C0F8F6E" w14:textId="77777777" w:rsidR="00673AB3" w:rsidRPr="001C34A6" w:rsidRDefault="00673AB3" w:rsidP="00673AB3">
            <w:pPr>
              <w:rPr>
                <w:rFonts w:ascii="Arial" w:hAnsi="Arial" w:cs="Arial"/>
                <w:bCs/>
                <w:i/>
                <w:sz w:val="24"/>
                <w:szCs w:val="24"/>
              </w:rPr>
            </w:pPr>
            <w:r w:rsidRPr="001C34A6">
              <w:rPr>
                <w:rFonts w:ascii="Arial" w:hAnsi="Arial" w:cs="Arial"/>
                <w:bCs/>
                <w:i/>
                <w:sz w:val="24"/>
                <w:szCs w:val="24"/>
              </w:rPr>
              <w:t>Having criminal convictions is not a barrier to volunteering with SARSVL, however you should be aware that we carry out enhanced DBS check on any volunteer who has regular contact with service users. We also need to know if other women involved with SARSVL have any convictions, so if you answered ‘yes’ we will ask you about this</w:t>
            </w:r>
            <w:r w:rsidR="004A528B">
              <w:rPr>
                <w:rFonts w:ascii="Arial" w:hAnsi="Arial" w:cs="Arial"/>
                <w:bCs/>
                <w:i/>
                <w:sz w:val="24"/>
                <w:szCs w:val="24"/>
              </w:rPr>
              <w:t xml:space="preserve"> when we meet you</w:t>
            </w:r>
            <w:r w:rsidRPr="001C34A6">
              <w:rPr>
                <w:rFonts w:ascii="Arial" w:hAnsi="Arial" w:cs="Arial"/>
                <w:bCs/>
                <w:i/>
                <w:sz w:val="24"/>
                <w:szCs w:val="24"/>
              </w:rPr>
              <w:t xml:space="preserve">. Any information you give us be kept confidential. </w:t>
            </w:r>
          </w:p>
          <w:p w14:paraId="2BFE6A85" w14:textId="77777777" w:rsidR="00673AB3" w:rsidRPr="001C34A6" w:rsidRDefault="00673AB3" w:rsidP="00673AB3">
            <w:pPr>
              <w:rPr>
                <w:rFonts w:ascii="Arial" w:hAnsi="Arial" w:cs="Arial"/>
                <w:bCs/>
                <w:i/>
                <w:sz w:val="24"/>
                <w:szCs w:val="24"/>
              </w:rPr>
            </w:pPr>
          </w:p>
        </w:tc>
        <w:tc>
          <w:tcPr>
            <w:tcW w:w="2127" w:type="dxa"/>
            <w:gridSpan w:val="2"/>
            <w:shd w:val="clear" w:color="auto" w:fill="auto"/>
            <w:vAlign w:val="center"/>
          </w:tcPr>
          <w:p w14:paraId="5A493806" w14:textId="77777777" w:rsidR="00673AB3" w:rsidRPr="001C34A6" w:rsidRDefault="00673AB3" w:rsidP="00673AB3">
            <w:pPr>
              <w:rPr>
                <w:rFonts w:ascii="Arial" w:hAnsi="Arial" w:cs="Arial"/>
                <w:bCs/>
                <w:sz w:val="24"/>
                <w:szCs w:val="24"/>
              </w:rPr>
            </w:pPr>
            <w:r w:rsidRPr="001C34A6">
              <w:rPr>
                <w:rFonts w:ascii="Arial" w:hAnsi="Arial" w:cs="Arial"/>
                <w:bCs/>
                <w:sz w:val="24"/>
                <w:szCs w:val="24"/>
              </w:rPr>
              <w:t>Yes / No</w:t>
            </w:r>
          </w:p>
        </w:tc>
      </w:tr>
    </w:tbl>
    <w:p w14:paraId="326734BE" w14:textId="77777777" w:rsidR="00385FC5" w:rsidRPr="001C34A6" w:rsidRDefault="00385FC5" w:rsidP="00385FC5">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8"/>
        <w:gridCol w:w="1900"/>
      </w:tblGrid>
      <w:tr w:rsidR="00B0422B" w:rsidRPr="001C34A6" w14:paraId="642FBCAD" w14:textId="77777777" w:rsidTr="00B32687">
        <w:tc>
          <w:tcPr>
            <w:tcW w:w="8629" w:type="dxa"/>
          </w:tcPr>
          <w:p w14:paraId="3C5F1D50" w14:textId="77777777" w:rsidR="00B0422B" w:rsidRPr="001C34A6" w:rsidRDefault="00B0422B" w:rsidP="009017AB">
            <w:pPr>
              <w:rPr>
                <w:rFonts w:ascii="Arial" w:hAnsi="Arial" w:cs="Arial"/>
                <w:b/>
                <w:sz w:val="24"/>
                <w:szCs w:val="24"/>
              </w:rPr>
            </w:pPr>
            <w:r w:rsidRPr="001C34A6">
              <w:rPr>
                <w:rFonts w:ascii="Arial" w:hAnsi="Arial" w:cs="Arial"/>
                <w:b/>
                <w:sz w:val="24"/>
                <w:szCs w:val="24"/>
              </w:rPr>
              <w:t>Your Needs:</w:t>
            </w:r>
          </w:p>
        </w:tc>
        <w:tc>
          <w:tcPr>
            <w:tcW w:w="1945" w:type="dxa"/>
          </w:tcPr>
          <w:p w14:paraId="27F45A0F" w14:textId="77777777" w:rsidR="00B0422B" w:rsidRPr="001C34A6" w:rsidRDefault="00B0422B" w:rsidP="009017AB">
            <w:pPr>
              <w:rPr>
                <w:rFonts w:ascii="Arial" w:hAnsi="Arial" w:cs="Arial"/>
                <w:sz w:val="24"/>
                <w:szCs w:val="24"/>
              </w:rPr>
            </w:pPr>
          </w:p>
        </w:tc>
      </w:tr>
      <w:tr w:rsidR="00385FC5" w:rsidRPr="001C34A6" w14:paraId="24CAEC82" w14:textId="77777777" w:rsidTr="00B32687">
        <w:tc>
          <w:tcPr>
            <w:tcW w:w="8629" w:type="dxa"/>
          </w:tcPr>
          <w:p w14:paraId="166620C7" w14:textId="77777777" w:rsidR="00385FC5" w:rsidRPr="00AE70CD" w:rsidRDefault="00385FC5" w:rsidP="009017AB">
            <w:pPr>
              <w:rPr>
                <w:rFonts w:ascii="Arial" w:hAnsi="Arial" w:cs="Arial"/>
                <w:color w:val="000000" w:themeColor="text1"/>
                <w:sz w:val="24"/>
                <w:szCs w:val="24"/>
                <w:rPrChange w:id="164" w:author="Sarah Howells" w:date="2018-03-10T18:46:00Z">
                  <w:rPr>
                    <w:rFonts w:ascii="Arial" w:hAnsi="Arial" w:cs="Arial"/>
                    <w:sz w:val="24"/>
                    <w:szCs w:val="24"/>
                  </w:rPr>
                </w:rPrChange>
              </w:rPr>
            </w:pPr>
            <w:r w:rsidRPr="00AE70CD">
              <w:rPr>
                <w:rFonts w:ascii="Arial" w:hAnsi="Arial" w:cs="Arial"/>
                <w:color w:val="000000" w:themeColor="text1"/>
                <w:sz w:val="24"/>
                <w:szCs w:val="24"/>
                <w:rPrChange w:id="165" w:author="Sarah Howells" w:date="2018-03-10T18:46:00Z">
                  <w:rPr>
                    <w:rFonts w:ascii="Arial" w:hAnsi="Arial" w:cs="Arial"/>
                    <w:sz w:val="24"/>
                    <w:szCs w:val="24"/>
                  </w:rPr>
                </w:rPrChange>
              </w:rPr>
              <w:t>Do you have any access requirements (large print, induction loop, wheelchair access…)?</w:t>
            </w:r>
          </w:p>
        </w:tc>
        <w:tc>
          <w:tcPr>
            <w:tcW w:w="1945" w:type="dxa"/>
          </w:tcPr>
          <w:p w14:paraId="6704234B" w14:textId="77777777" w:rsidR="00385FC5" w:rsidRPr="001C34A6" w:rsidRDefault="00385FC5" w:rsidP="009017AB">
            <w:pPr>
              <w:rPr>
                <w:rFonts w:ascii="Arial" w:hAnsi="Arial" w:cs="Arial"/>
                <w:sz w:val="24"/>
                <w:szCs w:val="24"/>
              </w:rPr>
            </w:pPr>
          </w:p>
        </w:tc>
      </w:tr>
      <w:tr w:rsidR="00385FC5" w:rsidRPr="001C34A6" w14:paraId="1E4DA45B" w14:textId="77777777" w:rsidTr="00B32687">
        <w:trPr>
          <w:trHeight w:val="1528"/>
        </w:trPr>
        <w:tc>
          <w:tcPr>
            <w:tcW w:w="10574" w:type="dxa"/>
            <w:gridSpan w:val="2"/>
          </w:tcPr>
          <w:p w14:paraId="17DFFF29" w14:textId="77777777" w:rsidR="00385FC5" w:rsidRPr="001C34A6" w:rsidRDefault="00385FC5" w:rsidP="009017AB">
            <w:pPr>
              <w:rPr>
                <w:rFonts w:ascii="Arial" w:hAnsi="Arial" w:cs="Arial"/>
                <w:i/>
                <w:sz w:val="24"/>
                <w:szCs w:val="24"/>
              </w:rPr>
            </w:pPr>
            <w:r w:rsidRPr="001C34A6">
              <w:rPr>
                <w:rFonts w:ascii="Arial" w:hAnsi="Arial" w:cs="Arial"/>
                <w:i/>
                <w:sz w:val="24"/>
                <w:szCs w:val="24"/>
              </w:rPr>
              <w:lastRenderedPageBreak/>
              <w:t>If you answered yes to the above question about access requirements, please let us know what it is you need below:</w:t>
            </w:r>
          </w:p>
          <w:p w14:paraId="074C89C3" w14:textId="77777777" w:rsidR="00385FC5" w:rsidRPr="001C34A6" w:rsidRDefault="00385FC5" w:rsidP="009017AB">
            <w:pPr>
              <w:rPr>
                <w:rFonts w:ascii="Arial" w:hAnsi="Arial" w:cs="Arial"/>
                <w:i/>
                <w:sz w:val="24"/>
                <w:szCs w:val="24"/>
              </w:rPr>
            </w:pPr>
          </w:p>
        </w:tc>
      </w:tr>
    </w:tbl>
    <w:p w14:paraId="23A6F879" w14:textId="77777777" w:rsidR="00385FC5" w:rsidRPr="001C34A6" w:rsidRDefault="00385FC5" w:rsidP="00385FC5">
      <w:pPr>
        <w:rPr>
          <w:rFonts w:ascii="Arial" w:hAnsi="Arial" w:cs="Arial"/>
          <w:sz w:val="24"/>
          <w:szCs w:val="24"/>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61"/>
        <w:gridCol w:w="1985"/>
        <w:gridCol w:w="3147"/>
      </w:tblGrid>
      <w:tr w:rsidR="00B0422B" w:rsidRPr="001C34A6" w14:paraId="5769C71A" w14:textId="77777777" w:rsidTr="006C25CB">
        <w:trPr>
          <w:jc w:val="center"/>
        </w:trPr>
        <w:tc>
          <w:tcPr>
            <w:tcW w:w="10288" w:type="dxa"/>
            <w:gridSpan w:val="4"/>
          </w:tcPr>
          <w:p w14:paraId="57970363" w14:textId="0A3FE664" w:rsidR="00B0422B" w:rsidRPr="001C34A6" w:rsidRDefault="00B0422B" w:rsidP="00F54545">
            <w:pPr>
              <w:spacing w:after="0" w:line="240" w:lineRule="auto"/>
              <w:rPr>
                <w:rFonts w:ascii="Arial" w:hAnsi="Arial" w:cs="Arial"/>
                <w:b/>
                <w:sz w:val="24"/>
                <w:szCs w:val="24"/>
              </w:rPr>
            </w:pPr>
            <w:r w:rsidRPr="001C34A6">
              <w:rPr>
                <w:rFonts w:ascii="Arial" w:hAnsi="Arial" w:cs="Arial"/>
                <w:b/>
                <w:sz w:val="24"/>
                <w:szCs w:val="24"/>
              </w:rPr>
              <w:t>Please supply the names of two referees who can vouch for your suitability for volunteering with SARSVL</w:t>
            </w:r>
            <w:r w:rsidR="00F54545">
              <w:rPr>
                <w:rFonts w:ascii="Arial" w:hAnsi="Arial" w:cs="Arial"/>
                <w:b/>
                <w:sz w:val="24"/>
                <w:szCs w:val="24"/>
              </w:rPr>
              <w:t xml:space="preserve"> – these do not have to be related to your employment if you have not had </w:t>
            </w:r>
            <w:proofErr w:type="gramStart"/>
            <w:r w:rsidR="00F54545">
              <w:rPr>
                <w:rFonts w:ascii="Arial" w:hAnsi="Arial" w:cs="Arial"/>
                <w:b/>
                <w:sz w:val="24"/>
                <w:szCs w:val="24"/>
              </w:rPr>
              <w:t>employment</w:t>
            </w:r>
            <w:proofErr w:type="gramEnd"/>
            <w:r w:rsidR="00F54545">
              <w:rPr>
                <w:rFonts w:ascii="Arial" w:hAnsi="Arial" w:cs="Arial"/>
                <w:b/>
                <w:sz w:val="24"/>
                <w:szCs w:val="24"/>
              </w:rPr>
              <w:t xml:space="preserve"> but they must not be related to you.</w:t>
            </w:r>
            <w:ins w:id="166" w:author="Sarah Howells" w:date="2019-03-25T11:15:00Z">
              <w:r w:rsidR="00763824">
                <w:rPr>
                  <w:rFonts w:ascii="Arial" w:hAnsi="Arial" w:cs="Arial"/>
                  <w:b/>
                  <w:sz w:val="24"/>
                  <w:szCs w:val="24"/>
                </w:rPr>
                <w:t xml:space="preserve"> Please include all the </w:t>
              </w:r>
            </w:ins>
            <w:ins w:id="167" w:author="Sarah Howells" w:date="2019-03-25T11:17:00Z">
              <w:r w:rsidR="00763824">
                <w:rPr>
                  <w:rFonts w:ascii="Arial" w:hAnsi="Arial" w:cs="Arial"/>
                  <w:b/>
                  <w:sz w:val="24"/>
                  <w:szCs w:val="24"/>
                </w:rPr>
                <w:t xml:space="preserve">information </w:t>
              </w:r>
            </w:ins>
            <w:ins w:id="168" w:author="Sarah Howells" w:date="2019-03-25T11:15:00Z">
              <w:r w:rsidR="00763824">
                <w:rPr>
                  <w:rFonts w:ascii="Arial" w:hAnsi="Arial" w:cs="Arial"/>
                  <w:b/>
                  <w:sz w:val="24"/>
                  <w:szCs w:val="24"/>
                </w:rPr>
                <w:t>asked for here.</w:t>
              </w:r>
            </w:ins>
          </w:p>
        </w:tc>
      </w:tr>
      <w:tr w:rsidR="00B0422B" w:rsidRPr="001C34A6" w14:paraId="0407D2FC" w14:textId="77777777" w:rsidTr="006C25CB">
        <w:trPr>
          <w:jc w:val="center"/>
        </w:trPr>
        <w:tc>
          <w:tcPr>
            <w:tcW w:w="1995" w:type="dxa"/>
          </w:tcPr>
          <w:p w14:paraId="10081DFE"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61" w:type="dxa"/>
          </w:tcPr>
          <w:p w14:paraId="2273622E" w14:textId="77777777" w:rsidR="00B0422B" w:rsidRPr="001C34A6" w:rsidRDefault="00B0422B" w:rsidP="00B0422B">
            <w:pPr>
              <w:spacing w:after="0" w:line="240" w:lineRule="auto"/>
              <w:rPr>
                <w:rFonts w:ascii="Arial" w:hAnsi="Arial" w:cs="Arial"/>
                <w:sz w:val="24"/>
                <w:szCs w:val="24"/>
              </w:rPr>
            </w:pPr>
          </w:p>
          <w:p w14:paraId="3F8A4E6F" w14:textId="77777777" w:rsidR="00B0422B" w:rsidRPr="001C34A6" w:rsidRDefault="00B0422B" w:rsidP="00B0422B">
            <w:pPr>
              <w:spacing w:after="0" w:line="240" w:lineRule="auto"/>
              <w:rPr>
                <w:rFonts w:ascii="Arial" w:hAnsi="Arial" w:cs="Arial"/>
                <w:sz w:val="24"/>
                <w:szCs w:val="24"/>
              </w:rPr>
            </w:pPr>
          </w:p>
        </w:tc>
        <w:tc>
          <w:tcPr>
            <w:tcW w:w="1985" w:type="dxa"/>
          </w:tcPr>
          <w:p w14:paraId="37EFDC5B"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47" w:type="dxa"/>
          </w:tcPr>
          <w:p w14:paraId="07E55558" w14:textId="77777777" w:rsidR="00B0422B" w:rsidRPr="001C34A6" w:rsidRDefault="00B0422B" w:rsidP="00B0422B">
            <w:pPr>
              <w:spacing w:after="0" w:line="240" w:lineRule="auto"/>
              <w:rPr>
                <w:rFonts w:ascii="Arial" w:hAnsi="Arial" w:cs="Arial"/>
                <w:sz w:val="24"/>
                <w:szCs w:val="24"/>
              </w:rPr>
            </w:pPr>
          </w:p>
        </w:tc>
      </w:tr>
      <w:tr w:rsidR="00B0422B" w:rsidRPr="001C34A6" w14:paraId="711383D6" w14:textId="77777777" w:rsidTr="006C25CB">
        <w:trPr>
          <w:jc w:val="center"/>
        </w:trPr>
        <w:tc>
          <w:tcPr>
            <w:tcW w:w="1995" w:type="dxa"/>
          </w:tcPr>
          <w:p w14:paraId="3B35C1FF"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14:paraId="1860332C"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61" w:type="dxa"/>
          </w:tcPr>
          <w:p w14:paraId="3D97E92A" w14:textId="77777777" w:rsidR="00B0422B" w:rsidRPr="001C34A6" w:rsidRDefault="00B0422B" w:rsidP="00B0422B">
            <w:pPr>
              <w:spacing w:after="0" w:line="240" w:lineRule="auto"/>
              <w:rPr>
                <w:rFonts w:ascii="Arial" w:hAnsi="Arial" w:cs="Arial"/>
                <w:sz w:val="24"/>
                <w:szCs w:val="24"/>
              </w:rPr>
            </w:pPr>
          </w:p>
        </w:tc>
        <w:tc>
          <w:tcPr>
            <w:tcW w:w="1985" w:type="dxa"/>
          </w:tcPr>
          <w:p w14:paraId="07D8C35B"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14:paraId="21CB3E65"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47" w:type="dxa"/>
          </w:tcPr>
          <w:p w14:paraId="0D257559" w14:textId="77777777" w:rsidR="00B0422B" w:rsidRPr="001C34A6" w:rsidRDefault="00B0422B" w:rsidP="00B0422B">
            <w:pPr>
              <w:spacing w:after="0" w:line="240" w:lineRule="auto"/>
              <w:rPr>
                <w:rFonts w:ascii="Arial" w:hAnsi="Arial" w:cs="Arial"/>
                <w:sz w:val="24"/>
                <w:szCs w:val="24"/>
              </w:rPr>
            </w:pPr>
          </w:p>
        </w:tc>
      </w:tr>
      <w:tr w:rsidR="00B0422B" w:rsidRPr="001C34A6" w14:paraId="043B7C8D" w14:textId="77777777" w:rsidTr="006C25CB">
        <w:trPr>
          <w:jc w:val="center"/>
        </w:trPr>
        <w:tc>
          <w:tcPr>
            <w:tcW w:w="1995" w:type="dxa"/>
          </w:tcPr>
          <w:p w14:paraId="14B5A4E7"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61" w:type="dxa"/>
          </w:tcPr>
          <w:p w14:paraId="1783E4A6" w14:textId="77777777" w:rsidR="00B0422B" w:rsidRPr="001C34A6" w:rsidRDefault="00B0422B" w:rsidP="00B0422B">
            <w:pPr>
              <w:spacing w:after="0" w:line="240" w:lineRule="auto"/>
              <w:rPr>
                <w:rFonts w:ascii="Arial" w:hAnsi="Arial" w:cs="Arial"/>
                <w:sz w:val="24"/>
                <w:szCs w:val="24"/>
              </w:rPr>
            </w:pPr>
          </w:p>
        </w:tc>
        <w:tc>
          <w:tcPr>
            <w:tcW w:w="1985" w:type="dxa"/>
          </w:tcPr>
          <w:p w14:paraId="39E766A8"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47" w:type="dxa"/>
          </w:tcPr>
          <w:p w14:paraId="7D5A1744" w14:textId="77777777" w:rsidR="00B0422B" w:rsidRPr="001C34A6" w:rsidRDefault="00B0422B" w:rsidP="00B0422B">
            <w:pPr>
              <w:spacing w:after="0" w:line="240" w:lineRule="auto"/>
              <w:rPr>
                <w:rFonts w:ascii="Arial" w:hAnsi="Arial" w:cs="Arial"/>
                <w:sz w:val="24"/>
                <w:szCs w:val="24"/>
              </w:rPr>
            </w:pPr>
          </w:p>
        </w:tc>
      </w:tr>
      <w:tr w:rsidR="00B0422B" w:rsidRPr="001C34A6" w14:paraId="72D5C97B" w14:textId="77777777" w:rsidTr="006C25CB">
        <w:trPr>
          <w:jc w:val="center"/>
        </w:trPr>
        <w:tc>
          <w:tcPr>
            <w:tcW w:w="1995" w:type="dxa"/>
          </w:tcPr>
          <w:p w14:paraId="7925CF9D"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Phone Number (evening): </w:t>
            </w:r>
          </w:p>
        </w:tc>
        <w:tc>
          <w:tcPr>
            <w:tcW w:w="3161" w:type="dxa"/>
          </w:tcPr>
          <w:p w14:paraId="3A9AA230" w14:textId="77777777" w:rsidR="00B0422B" w:rsidRPr="001C34A6" w:rsidRDefault="00B0422B" w:rsidP="00B0422B">
            <w:pPr>
              <w:spacing w:after="0" w:line="240" w:lineRule="auto"/>
              <w:rPr>
                <w:rFonts w:ascii="Arial" w:hAnsi="Arial" w:cs="Arial"/>
                <w:sz w:val="24"/>
                <w:szCs w:val="24"/>
              </w:rPr>
            </w:pPr>
          </w:p>
        </w:tc>
        <w:tc>
          <w:tcPr>
            <w:tcW w:w="1985" w:type="dxa"/>
          </w:tcPr>
          <w:p w14:paraId="594CD17F" w14:textId="77777777"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(evening):</w:t>
            </w:r>
          </w:p>
        </w:tc>
        <w:tc>
          <w:tcPr>
            <w:tcW w:w="3147" w:type="dxa"/>
          </w:tcPr>
          <w:p w14:paraId="730DC89B" w14:textId="77777777" w:rsidR="00B0422B" w:rsidRPr="001C34A6" w:rsidRDefault="00B0422B" w:rsidP="00B0422B">
            <w:pPr>
              <w:spacing w:after="0" w:line="240" w:lineRule="auto"/>
              <w:rPr>
                <w:rFonts w:ascii="Arial" w:hAnsi="Arial" w:cs="Arial"/>
                <w:sz w:val="24"/>
                <w:szCs w:val="24"/>
              </w:rPr>
            </w:pPr>
          </w:p>
        </w:tc>
      </w:tr>
      <w:tr w:rsidR="00B0422B" w:rsidRPr="001C34A6" w14:paraId="76C3FDB9" w14:textId="77777777" w:rsidTr="006C25CB">
        <w:trPr>
          <w:jc w:val="center"/>
        </w:trPr>
        <w:tc>
          <w:tcPr>
            <w:tcW w:w="1995" w:type="dxa"/>
          </w:tcPr>
          <w:p w14:paraId="0E9F7889" w14:textId="77777777" w:rsidR="00B0422B" w:rsidRPr="00AE70CD" w:rsidRDefault="00B0422B" w:rsidP="00B0422B">
            <w:pPr>
              <w:spacing w:after="0" w:line="240" w:lineRule="auto"/>
              <w:rPr>
                <w:rFonts w:ascii="Arial" w:hAnsi="Arial" w:cs="Arial"/>
                <w:bCs/>
                <w:color w:val="FFFFFF" w:themeColor="background1"/>
                <w:sz w:val="24"/>
                <w:szCs w:val="24"/>
                <w:rPrChange w:id="169" w:author="Sarah Howells" w:date="2018-03-10T18:47:00Z">
                  <w:rPr>
                    <w:rFonts w:ascii="Arial" w:hAnsi="Arial" w:cs="Arial"/>
                    <w:bCs/>
                    <w:sz w:val="24"/>
                    <w:szCs w:val="24"/>
                  </w:rPr>
                </w:rPrChange>
              </w:rPr>
            </w:pPr>
            <w:r w:rsidRPr="00763824">
              <w:rPr>
                <w:rFonts w:ascii="Arial" w:hAnsi="Arial" w:cs="Arial"/>
                <w:bCs/>
                <w:color w:val="000000" w:themeColor="text1"/>
                <w:sz w:val="24"/>
                <w:szCs w:val="24"/>
                <w:rPrChange w:id="170" w:author="Sarah Howells" w:date="2019-03-25T11:24:00Z">
                  <w:rPr>
                    <w:rFonts w:ascii="Arial" w:hAnsi="Arial" w:cs="Arial"/>
                    <w:bCs/>
                    <w:sz w:val="24"/>
                    <w:szCs w:val="24"/>
                  </w:rPr>
                </w:rPrChange>
              </w:rPr>
              <w:t>Email:</w:t>
            </w:r>
          </w:p>
        </w:tc>
        <w:tc>
          <w:tcPr>
            <w:tcW w:w="3161" w:type="dxa"/>
          </w:tcPr>
          <w:p w14:paraId="16DFD532" w14:textId="77777777" w:rsidR="00B0422B" w:rsidRPr="001C34A6" w:rsidRDefault="00B0422B" w:rsidP="00B0422B">
            <w:pPr>
              <w:spacing w:after="0" w:line="240" w:lineRule="auto"/>
              <w:rPr>
                <w:rFonts w:ascii="Arial" w:hAnsi="Arial" w:cs="Arial"/>
                <w:sz w:val="24"/>
                <w:szCs w:val="24"/>
              </w:rPr>
            </w:pPr>
          </w:p>
          <w:p w14:paraId="2402A633" w14:textId="77777777" w:rsidR="00B0422B" w:rsidRPr="001C34A6" w:rsidRDefault="00B0422B" w:rsidP="00B0422B">
            <w:pPr>
              <w:spacing w:after="0" w:line="240" w:lineRule="auto"/>
              <w:rPr>
                <w:rFonts w:ascii="Arial" w:hAnsi="Arial" w:cs="Arial"/>
                <w:sz w:val="24"/>
                <w:szCs w:val="24"/>
              </w:rPr>
            </w:pPr>
          </w:p>
        </w:tc>
        <w:tc>
          <w:tcPr>
            <w:tcW w:w="1985" w:type="dxa"/>
          </w:tcPr>
          <w:p w14:paraId="14AEAD80" w14:textId="77777777" w:rsidR="00B0422B" w:rsidRPr="00AE70CD" w:rsidRDefault="00B0422B" w:rsidP="00B0422B">
            <w:pPr>
              <w:spacing w:after="0" w:line="240" w:lineRule="auto"/>
              <w:rPr>
                <w:rFonts w:ascii="Arial" w:hAnsi="Arial" w:cs="Arial"/>
                <w:bCs/>
                <w:color w:val="FFFFFF" w:themeColor="background1"/>
                <w:sz w:val="24"/>
                <w:szCs w:val="24"/>
                <w:rPrChange w:id="171" w:author="Sarah Howells" w:date="2018-03-10T18:47:00Z">
                  <w:rPr>
                    <w:rFonts w:ascii="Arial" w:hAnsi="Arial" w:cs="Arial"/>
                    <w:bCs/>
                    <w:sz w:val="24"/>
                    <w:szCs w:val="24"/>
                  </w:rPr>
                </w:rPrChange>
              </w:rPr>
            </w:pPr>
            <w:r w:rsidRPr="00763824">
              <w:rPr>
                <w:rFonts w:ascii="Arial" w:hAnsi="Arial" w:cs="Arial"/>
                <w:bCs/>
                <w:color w:val="000000" w:themeColor="text1"/>
                <w:sz w:val="24"/>
                <w:szCs w:val="24"/>
                <w:rPrChange w:id="172" w:author="Sarah Howells" w:date="2019-03-25T11:24:00Z">
                  <w:rPr>
                    <w:rFonts w:ascii="Arial" w:hAnsi="Arial" w:cs="Arial"/>
                    <w:bCs/>
                    <w:sz w:val="24"/>
                    <w:szCs w:val="24"/>
                  </w:rPr>
                </w:rPrChange>
              </w:rPr>
              <w:t>Email:</w:t>
            </w:r>
          </w:p>
        </w:tc>
        <w:tc>
          <w:tcPr>
            <w:tcW w:w="3147" w:type="dxa"/>
          </w:tcPr>
          <w:p w14:paraId="0C42B91B" w14:textId="77777777" w:rsidR="00B0422B" w:rsidRPr="001C34A6" w:rsidRDefault="00B0422B" w:rsidP="00B0422B">
            <w:pPr>
              <w:spacing w:after="0" w:line="240" w:lineRule="auto"/>
              <w:rPr>
                <w:rFonts w:ascii="Arial" w:hAnsi="Arial" w:cs="Arial"/>
                <w:sz w:val="24"/>
                <w:szCs w:val="24"/>
              </w:rPr>
            </w:pPr>
          </w:p>
        </w:tc>
      </w:tr>
      <w:tr w:rsidR="00B0422B" w:rsidRPr="001C34A6" w14:paraId="1030021E" w14:textId="77777777" w:rsidTr="006C25CB">
        <w:trPr>
          <w:jc w:val="center"/>
        </w:trPr>
        <w:tc>
          <w:tcPr>
            <w:tcW w:w="1995" w:type="dxa"/>
          </w:tcPr>
          <w:p w14:paraId="57E995E5" w14:textId="77777777" w:rsidR="00B0422B" w:rsidRPr="001C34A6" w:rsidRDefault="00B0422B" w:rsidP="00B0422B">
            <w:pPr>
              <w:spacing w:after="0" w:line="240" w:lineRule="auto"/>
              <w:rPr>
                <w:rFonts w:ascii="Arial" w:hAnsi="Arial" w:cs="Arial"/>
                <w:sz w:val="24"/>
                <w:szCs w:val="24"/>
              </w:rPr>
            </w:pPr>
            <w:r w:rsidRPr="001C34A6">
              <w:rPr>
                <w:rFonts w:ascii="Arial" w:hAnsi="Arial" w:cs="Arial"/>
                <w:sz w:val="24"/>
                <w:szCs w:val="24"/>
              </w:rPr>
              <w:t>Capacity in which you know this referee:</w:t>
            </w:r>
          </w:p>
        </w:tc>
        <w:tc>
          <w:tcPr>
            <w:tcW w:w="3161" w:type="dxa"/>
          </w:tcPr>
          <w:p w14:paraId="37285D6A" w14:textId="77777777" w:rsidR="00B0422B" w:rsidRPr="001C34A6" w:rsidRDefault="00B0422B" w:rsidP="00B0422B">
            <w:pPr>
              <w:spacing w:after="0" w:line="240" w:lineRule="auto"/>
              <w:rPr>
                <w:rFonts w:ascii="Arial" w:hAnsi="Arial" w:cs="Arial"/>
                <w:sz w:val="24"/>
                <w:szCs w:val="24"/>
              </w:rPr>
            </w:pPr>
          </w:p>
          <w:p w14:paraId="22948294" w14:textId="77777777" w:rsidR="00B0422B" w:rsidRPr="001C34A6" w:rsidRDefault="00B0422B" w:rsidP="00B0422B">
            <w:pPr>
              <w:spacing w:after="0" w:line="240" w:lineRule="auto"/>
              <w:rPr>
                <w:rFonts w:ascii="Arial" w:hAnsi="Arial" w:cs="Arial"/>
                <w:sz w:val="24"/>
                <w:szCs w:val="24"/>
              </w:rPr>
            </w:pPr>
            <w:bookmarkStart w:id="173" w:name="_GoBack"/>
            <w:bookmarkEnd w:id="173"/>
          </w:p>
          <w:p w14:paraId="36621DCA" w14:textId="77777777" w:rsidR="00B0422B" w:rsidRPr="001C34A6" w:rsidRDefault="00B0422B" w:rsidP="00B0422B">
            <w:pPr>
              <w:spacing w:after="0" w:line="240" w:lineRule="auto"/>
              <w:rPr>
                <w:rFonts w:ascii="Arial" w:hAnsi="Arial" w:cs="Arial"/>
                <w:sz w:val="24"/>
                <w:szCs w:val="24"/>
              </w:rPr>
            </w:pPr>
          </w:p>
          <w:p w14:paraId="6D1DA6CC" w14:textId="77777777" w:rsidR="00B0422B" w:rsidRPr="001C34A6" w:rsidRDefault="00B0422B" w:rsidP="00B0422B">
            <w:pPr>
              <w:spacing w:after="0" w:line="240" w:lineRule="auto"/>
              <w:rPr>
                <w:rFonts w:ascii="Arial" w:hAnsi="Arial" w:cs="Arial"/>
                <w:sz w:val="24"/>
                <w:szCs w:val="24"/>
              </w:rPr>
            </w:pPr>
          </w:p>
          <w:p w14:paraId="2594C6D7" w14:textId="77777777" w:rsidR="00B0422B" w:rsidRPr="001C34A6" w:rsidRDefault="00B0422B" w:rsidP="00B0422B">
            <w:pPr>
              <w:spacing w:after="0" w:line="240" w:lineRule="auto"/>
              <w:rPr>
                <w:rFonts w:ascii="Arial" w:hAnsi="Arial" w:cs="Arial"/>
                <w:sz w:val="24"/>
                <w:szCs w:val="24"/>
              </w:rPr>
            </w:pPr>
          </w:p>
        </w:tc>
        <w:tc>
          <w:tcPr>
            <w:tcW w:w="1985" w:type="dxa"/>
          </w:tcPr>
          <w:p w14:paraId="579CDAC7" w14:textId="77777777" w:rsidR="00B0422B" w:rsidRPr="001C34A6" w:rsidRDefault="00B0422B" w:rsidP="00B0422B">
            <w:pPr>
              <w:spacing w:after="0" w:line="240" w:lineRule="auto"/>
              <w:rPr>
                <w:rFonts w:ascii="Arial" w:hAnsi="Arial" w:cs="Arial"/>
                <w:b/>
                <w:bCs/>
                <w:color w:val="FF0000"/>
                <w:sz w:val="24"/>
                <w:szCs w:val="24"/>
              </w:rPr>
            </w:pPr>
            <w:r w:rsidRPr="001C34A6">
              <w:rPr>
                <w:rFonts w:ascii="Arial" w:hAnsi="Arial" w:cs="Arial"/>
                <w:bCs/>
                <w:sz w:val="24"/>
                <w:szCs w:val="24"/>
              </w:rPr>
              <w:t>Capacity in which you know this referee:</w:t>
            </w:r>
          </w:p>
        </w:tc>
        <w:tc>
          <w:tcPr>
            <w:tcW w:w="3147" w:type="dxa"/>
          </w:tcPr>
          <w:p w14:paraId="3781F8BB" w14:textId="77777777" w:rsidR="00B0422B" w:rsidRPr="001C34A6" w:rsidRDefault="00B0422B" w:rsidP="00B0422B">
            <w:pPr>
              <w:spacing w:after="0" w:line="240" w:lineRule="auto"/>
              <w:rPr>
                <w:rFonts w:ascii="Arial" w:hAnsi="Arial" w:cs="Arial"/>
                <w:b/>
                <w:color w:val="FF0000"/>
                <w:sz w:val="24"/>
                <w:szCs w:val="24"/>
              </w:rPr>
            </w:pPr>
          </w:p>
        </w:tc>
      </w:tr>
    </w:tbl>
    <w:p w14:paraId="1CCDE6C2" w14:textId="77777777" w:rsidR="00385FC5" w:rsidRPr="001C34A6" w:rsidRDefault="00385FC5" w:rsidP="00385FC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985"/>
        <w:gridCol w:w="3827"/>
        <w:gridCol w:w="939"/>
        <w:gridCol w:w="3597"/>
      </w:tblGrid>
      <w:tr w:rsidR="00B0422B" w:rsidRPr="001C34A6" w14:paraId="22A25A45" w14:textId="77777777" w:rsidTr="006C25CB">
        <w:tc>
          <w:tcPr>
            <w:tcW w:w="10348" w:type="dxa"/>
            <w:gridSpan w:val="4"/>
          </w:tcPr>
          <w:p w14:paraId="221A5A40" w14:textId="77777777" w:rsidR="00B0422B" w:rsidRPr="001C34A6" w:rsidRDefault="001C34A6" w:rsidP="00385FC5">
            <w:pPr>
              <w:rPr>
                <w:rFonts w:ascii="Arial" w:hAnsi="Arial" w:cs="Arial"/>
                <w:b/>
                <w:sz w:val="24"/>
                <w:szCs w:val="24"/>
              </w:rPr>
            </w:pPr>
            <w:r w:rsidRPr="001C34A6">
              <w:rPr>
                <w:rFonts w:ascii="Arial" w:hAnsi="Arial" w:cs="Arial"/>
                <w:b/>
                <w:sz w:val="24"/>
                <w:szCs w:val="24"/>
              </w:rPr>
              <w:t>Statement:</w:t>
            </w:r>
          </w:p>
          <w:p w14:paraId="6804FE72" w14:textId="77777777" w:rsidR="001C34A6" w:rsidRPr="001C34A6" w:rsidRDefault="001C34A6" w:rsidP="00385FC5">
            <w:pPr>
              <w:rPr>
                <w:rFonts w:ascii="Arial" w:hAnsi="Arial" w:cs="Arial"/>
                <w:b/>
                <w:sz w:val="24"/>
                <w:szCs w:val="24"/>
              </w:rPr>
            </w:pPr>
          </w:p>
        </w:tc>
      </w:tr>
      <w:tr w:rsidR="001C34A6" w:rsidRPr="001C34A6" w14:paraId="552E880C" w14:textId="77777777" w:rsidTr="006C25CB">
        <w:tc>
          <w:tcPr>
            <w:tcW w:w="10348" w:type="dxa"/>
            <w:gridSpan w:val="4"/>
          </w:tcPr>
          <w:p w14:paraId="496DD066" w14:textId="77777777" w:rsidR="001C34A6" w:rsidRPr="001C34A6" w:rsidRDefault="001C34A6" w:rsidP="001C34A6">
            <w:pPr>
              <w:pStyle w:val="BodyText"/>
            </w:pPr>
          </w:p>
          <w:p w14:paraId="14E0AFE6" w14:textId="000AEBBA" w:rsidR="001C34A6" w:rsidRPr="00763824" w:rsidRDefault="001C34A6" w:rsidP="001C34A6">
            <w:pPr>
              <w:pStyle w:val="BodyText"/>
              <w:rPr>
                <w:ins w:id="174" w:author="Sarah Howells" w:date="2018-04-05T12:15:00Z"/>
                <w:b/>
                <w:i/>
                <w:rPrChange w:id="175" w:author="Sarah Howells" w:date="2019-03-25T11:16:00Z">
                  <w:rPr>
                    <w:ins w:id="176" w:author="Sarah Howells" w:date="2018-04-05T12:15:00Z"/>
                    <w:b/>
                    <w:i/>
                  </w:rPr>
                </w:rPrChange>
              </w:rPr>
            </w:pPr>
            <w:r w:rsidRPr="00763824">
              <w:rPr>
                <w:b/>
                <w:i/>
                <w:rPrChange w:id="177" w:author="Sarah Howells" w:date="2019-03-25T11:16:00Z">
                  <w:rPr>
                    <w:b/>
                    <w:i/>
                  </w:rPr>
                </w:rPrChange>
              </w:rPr>
              <w:t>I declare that all the information in this application is, to the best of my knowledge, correct.</w:t>
            </w:r>
          </w:p>
          <w:p w14:paraId="3E01F797" w14:textId="6C843E76" w:rsidR="0064558D" w:rsidRPr="00763824" w:rsidRDefault="0064558D" w:rsidP="001C34A6">
            <w:pPr>
              <w:pStyle w:val="BodyText"/>
              <w:rPr>
                <w:ins w:id="178" w:author="Sarah Howells" w:date="2018-04-05T12:15:00Z"/>
                <w:b/>
                <w:i/>
                <w:rPrChange w:id="179" w:author="Sarah Howells" w:date="2019-03-25T11:16:00Z">
                  <w:rPr>
                    <w:ins w:id="180" w:author="Sarah Howells" w:date="2018-04-05T12:15:00Z"/>
                    <w:b/>
                    <w:i/>
                  </w:rPr>
                </w:rPrChange>
              </w:rPr>
            </w:pPr>
          </w:p>
          <w:p w14:paraId="285D1DD8" w14:textId="00055007" w:rsidR="0064558D" w:rsidRPr="001C34A6" w:rsidDel="0064558D" w:rsidRDefault="0064558D" w:rsidP="001C34A6">
            <w:pPr>
              <w:pStyle w:val="BodyText"/>
              <w:rPr>
                <w:del w:id="181" w:author="Sarah Howells" w:date="2018-04-05T12:16:00Z"/>
                <w:b/>
                <w:i/>
              </w:rPr>
            </w:pPr>
            <w:ins w:id="182" w:author="Sarah Howells" w:date="2018-04-05T12:16:00Z">
              <w:r w:rsidRPr="00763824">
                <w:rPr>
                  <w:b/>
                  <w:i/>
                  <w:rPrChange w:id="183" w:author="Sarah Howells" w:date="2019-03-25T11:16:00Z">
                    <w:rPr>
                      <w:b/>
                      <w:i/>
                    </w:rPr>
                  </w:rPrChange>
                </w:rPr>
                <w:t>I understand that my application will be securely retained for up to 12 months in line with the General Data Protection Regulation, so that SARSVL may contact me to let me know about opportunities.</w:t>
              </w:r>
              <w:r w:rsidRPr="0064558D">
                <w:rPr>
                  <w:b/>
                  <w:i/>
                </w:rPr>
                <w:t xml:space="preserve"> </w:t>
              </w:r>
            </w:ins>
          </w:p>
          <w:p w14:paraId="0AC8D20A" w14:textId="77777777" w:rsidR="001C34A6" w:rsidRPr="001C34A6" w:rsidRDefault="001C34A6" w:rsidP="00385FC5">
            <w:pPr>
              <w:rPr>
                <w:rFonts w:ascii="Arial" w:hAnsi="Arial" w:cs="Arial"/>
                <w:sz w:val="24"/>
                <w:szCs w:val="24"/>
              </w:rPr>
            </w:pPr>
          </w:p>
        </w:tc>
      </w:tr>
      <w:tr w:rsidR="001C34A6" w:rsidRPr="001C34A6" w14:paraId="47B1E6CF" w14:textId="77777777" w:rsidTr="006C25CB">
        <w:tc>
          <w:tcPr>
            <w:tcW w:w="1985" w:type="dxa"/>
          </w:tcPr>
          <w:p w14:paraId="752619F6" w14:textId="77777777" w:rsidR="001C34A6" w:rsidRPr="001C34A6" w:rsidRDefault="001C34A6" w:rsidP="001C34A6">
            <w:pPr>
              <w:pStyle w:val="BodyText"/>
            </w:pPr>
            <w:r w:rsidRPr="001C34A6">
              <w:t>Your Name:</w:t>
            </w:r>
          </w:p>
        </w:tc>
        <w:tc>
          <w:tcPr>
            <w:tcW w:w="3827" w:type="dxa"/>
          </w:tcPr>
          <w:p w14:paraId="51BED7E5" w14:textId="77777777" w:rsidR="001C34A6" w:rsidRPr="001C34A6" w:rsidRDefault="001C34A6" w:rsidP="001C34A6">
            <w:pPr>
              <w:pStyle w:val="BodyText"/>
            </w:pPr>
          </w:p>
        </w:tc>
        <w:tc>
          <w:tcPr>
            <w:tcW w:w="939" w:type="dxa"/>
          </w:tcPr>
          <w:p w14:paraId="216D4AD4" w14:textId="77777777" w:rsidR="001C34A6" w:rsidRPr="001C34A6" w:rsidRDefault="001C34A6" w:rsidP="001C34A6">
            <w:pPr>
              <w:pStyle w:val="BodyText"/>
            </w:pPr>
            <w:r w:rsidRPr="001C34A6">
              <w:t>Date:</w:t>
            </w:r>
          </w:p>
        </w:tc>
        <w:tc>
          <w:tcPr>
            <w:tcW w:w="3597" w:type="dxa"/>
          </w:tcPr>
          <w:p w14:paraId="78DC6A4C" w14:textId="77777777" w:rsidR="001C34A6" w:rsidRPr="001C34A6" w:rsidRDefault="001C34A6" w:rsidP="001C34A6">
            <w:pPr>
              <w:pStyle w:val="BodyText"/>
            </w:pPr>
          </w:p>
          <w:p w14:paraId="3AE6EA28" w14:textId="77777777" w:rsidR="001C34A6" w:rsidRPr="001C34A6" w:rsidRDefault="001C34A6" w:rsidP="001C34A6">
            <w:pPr>
              <w:pStyle w:val="BodyText"/>
            </w:pPr>
          </w:p>
        </w:tc>
      </w:tr>
      <w:tr w:rsidR="001C34A6" w:rsidRPr="001C34A6" w14:paraId="670F7682" w14:textId="77777777" w:rsidTr="006C25CB">
        <w:tc>
          <w:tcPr>
            <w:tcW w:w="1985" w:type="dxa"/>
          </w:tcPr>
          <w:p w14:paraId="0EF06AB8" w14:textId="77777777" w:rsidR="001C34A6" w:rsidRPr="001C34A6" w:rsidRDefault="001C34A6" w:rsidP="001C34A6">
            <w:pPr>
              <w:pStyle w:val="BodyText"/>
            </w:pPr>
            <w:r w:rsidRPr="001C34A6">
              <w:t>Signature:</w:t>
            </w:r>
          </w:p>
        </w:tc>
        <w:tc>
          <w:tcPr>
            <w:tcW w:w="8363" w:type="dxa"/>
            <w:gridSpan w:val="3"/>
          </w:tcPr>
          <w:p w14:paraId="383ACE51" w14:textId="77777777" w:rsidR="001C34A6" w:rsidRPr="001C34A6" w:rsidRDefault="001C34A6" w:rsidP="001C34A6">
            <w:pPr>
              <w:pStyle w:val="BodyText"/>
            </w:pPr>
          </w:p>
          <w:p w14:paraId="4309B91D" w14:textId="77777777" w:rsidR="001C34A6" w:rsidRPr="001C34A6" w:rsidRDefault="001C34A6" w:rsidP="001C34A6">
            <w:pPr>
              <w:pStyle w:val="BodyText"/>
            </w:pPr>
          </w:p>
        </w:tc>
      </w:tr>
    </w:tbl>
    <w:p w14:paraId="5742456C" w14:textId="77777777" w:rsidR="00385FC5" w:rsidRPr="001C34A6" w:rsidRDefault="00385FC5" w:rsidP="00385FC5">
      <w:pPr>
        <w:rPr>
          <w:rFonts w:ascii="Arial" w:hAnsi="Arial" w:cs="Arial"/>
          <w:sz w:val="24"/>
          <w:szCs w:val="24"/>
        </w:rPr>
      </w:pPr>
    </w:p>
    <w:p w14:paraId="246E252A" w14:textId="77777777" w:rsidR="008F5CBC" w:rsidRDefault="008F5CBC" w:rsidP="00985873">
      <w:pPr>
        <w:rPr>
          <w:rFonts w:ascii="Arial" w:hAnsi="Arial" w:cs="Arial"/>
          <w:b/>
          <w:sz w:val="24"/>
          <w:szCs w:val="24"/>
        </w:rPr>
      </w:pPr>
      <w:r>
        <w:rPr>
          <w:rFonts w:ascii="Arial" w:hAnsi="Arial" w:cs="Arial"/>
          <w:b/>
          <w:sz w:val="24"/>
          <w:szCs w:val="24"/>
        </w:rPr>
        <w:t>Please complete the Equality &amp; Diversity Monitoring Form overleaf and then p</w:t>
      </w:r>
      <w:r w:rsidR="00385FC5" w:rsidRPr="001C34A6">
        <w:rPr>
          <w:rFonts w:ascii="Arial" w:hAnsi="Arial" w:cs="Arial"/>
          <w:b/>
          <w:sz w:val="24"/>
          <w:szCs w:val="24"/>
        </w:rPr>
        <w:t>lease return your completed form by e-mail or post, as instructed on page 1 of this form.</w:t>
      </w:r>
    </w:p>
    <w:p w14:paraId="3094896F" w14:textId="77777777" w:rsidR="008F5CBC" w:rsidRDefault="008F5CBC">
      <w:pPr>
        <w:rPr>
          <w:rFonts w:ascii="Arial" w:hAnsi="Arial" w:cs="Arial"/>
          <w:b/>
          <w:sz w:val="24"/>
          <w:szCs w:val="24"/>
        </w:rPr>
      </w:pPr>
      <w:r>
        <w:rPr>
          <w:rFonts w:ascii="Arial" w:hAnsi="Arial" w:cs="Arial"/>
          <w:b/>
          <w:sz w:val="24"/>
          <w:szCs w:val="24"/>
        </w:rPr>
        <w:br w:type="page"/>
      </w:r>
    </w:p>
    <w:p w14:paraId="4D69449C" w14:textId="77777777" w:rsidR="008F5CBC" w:rsidRPr="008F5CBC" w:rsidRDefault="008F5CBC" w:rsidP="00B32687">
      <w:pPr>
        <w:autoSpaceDE w:val="0"/>
        <w:autoSpaceDN w:val="0"/>
        <w:adjustRightInd w:val="0"/>
        <w:ind w:right="-869"/>
        <w:outlineLvl w:val="0"/>
        <w:rPr>
          <w:rFonts w:ascii="Arial" w:hAnsi="Arial" w:cs="Arial"/>
          <w:b/>
          <w:i/>
          <w:iCs/>
          <w:szCs w:val="24"/>
        </w:rPr>
      </w:pPr>
      <w:r w:rsidRPr="008F5CBC">
        <w:rPr>
          <w:rFonts w:ascii="Arial" w:hAnsi="Arial" w:cs="Arial"/>
          <w:b/>
          <w:i/>
          <w:iCs/>
          <w:szCs w:val="24"/>
        </w:rPr>
        <w:lastRenderedPageBreak/>
        <w:t>This sheet is detached from application forms and is an anonymous survey.</w:t>
      </w:r>
    </w:p>
    <w:p w14:paraId="5A79F3FB" w14:textId="77777777" w:rsidR="008F5CBC" w:rsidRPr="00276985" w:rsidRDefault="008F5CBC" w:rsidP="008F5CBC">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14:paraId="1391BFD3" w14:textId="77777777" w:rsidR="008F5CBC" w:rsidRPr="00276985" w:rsidRDefault="008F5CBC" w:rsidP="008F5CBC">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14:paraId="5978BABF" w14:textId="704D5D29" w:rsidR="008F5CBC" w:rsidRPr="00276985" w:rsidRDefault="008F5CBC" w:rsidP="008F5CBC">
      <w:pPr>
        <w:rPr>
          <w:rFonts w:ascii="Arial" w:hAnsi="Arial" w:cs="Arial"/>
          <w:szCs w:val="24"/>
        </w:rPr>
      </w:pPr>
      <w:r w:rsidRPr="00276985">
        <w:rPr>
          <w:rFonts w:ascii="Arial" w:hAnsi="Arial" w:cs="Arial"/>
          <w:szCs w:val="24"/>
        </w:rPr>
        <w:t xml:space="preserve">SARSVL will treat all people with dignity and respect, valuing the diversity of all.  We will eliminate all forms of discrimination on grounds of race, gender, marital status, caring responsibilities, disability, </w:t>
      </w:r>
      <w:del w:id="184" w:author="Sarah Howells" w:date="2019-01-30T22:17:00Z">
        <w:r w:rsidRPr="00276985" w:rsidDel="000169ED">
          <w:rPr>
            <w:rFonts w:ascii="Arial" w:hAnsi="Arial" w:cs="Arial"/>
            <w:szCs w:val="24"/>
          </w:rPr>
          <w:delText xml:space="preserve">gender re-assignment, </w:delText>
        </w:r>
      </w:del>
      <w:r w:rsidRPr="00276985">
        <w:rPr>
          <w:rFonts w:ascii="Arial" w:hAnsi="Arial" w:cs="Arial"/>
          <w:szCs w:val="24"/>
        </w:rPr>
        <w:t>age, social class, sexual orientation, religion or political belief, irrelevant offending background or any other factor irrelevant to the purpose in view. We will tackle social exclusion, inequality, discrimination and disadvantage.</w:t>
      </w:r>
    </w:p>
    <w:p w14:paraId="07A11AF7" w14:textId="77777777" w:rsidR="008F5CBC" w:rsidRPr="008F5CBC" w:rsidRDefault="008F5CBC" w:rsidP="008F5CBC">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r w:rsidRPr="00276985">
        <w:rPr>
          <w:rFonts w:ascii="Arial" w:hAnsi="Arial" w:cs="Arial"/>
          <w:szCs w:val="24"/>
        </w:rPr>
        <w:t xml:space="preserve">In order to achieve our aims we have a policy of monitoring the composition of SARSVL staff and volunteers. As part of this monitoring process we ask for your co-operation in completing the questions below. We wish to give you the following assurances: </w:t>
      </w:r>
    </w:p>
    <w:p w14:paraId="4A942695"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The information provided will not form the basis of any part of selection. </w:t>
      </w:r>
    </w:p>
    <w:p w14:paraId="30990C74"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All information in the application form will be regarded as confidential to SARSVL. </w:t>
      </w:r>
    </w:p>
    <w:p w14:paraId="7A7F8E50" w14:textId="77777777"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This monitoring information will only be used for statistics. </w:t>
      </w:r>
    </w:p>
    <w:p w14:paraId="0A837A8B" w14:textId="77777777" w:rsidR="008F5CBC" w:rsidRDefault="008F5CBC" w:rsidP="008F5CBC">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firstRow="1" w:lastRow="0" w:firstColumn="1" w:lastColumn="0" w:noHBand="0" w:noVBand="1"/>
      </w:tblPr>
      <w:tblGrid>
        <w:gridCol w:w="5245"/>
        <w:gridCol w:w="5211"/>
      </w:tblGrid>
      <w:tr w:rsidR="008F5CBC" w14:paraId="087695A7" w14:textId="77777777" w:rsidTr="008F5CBC">
        <w:tc>
          <w:tcPr>
            <w:tcW w:w="5341" w:type="dxa"/>
          </w:tcPr>
          <w:p w14:paraId="7100D420" w14:textId="77777777" w:rsidR="008F5CBC" w:rsidRDefault="008F5CBC" w:rsidP="008F5CBC">
            <w:pPr>
              <w:rPr>
                <w:rFonts w:ascii="Arial" w:hAnsi="Arial" w:cs="Arial"/>
                <w:b/>
                <w:szCs w:val="24"/>
              </w:rPr>
            </w:pPr>
            <w:r>
              <w:rPr>
                <w:rFonts w:ascii="Arial" w:hAnsi="Arial" w:cs="Arial"/>
                <w:b/>
                <w:szCs w:val="24"/>
              </w:rPr>
              <w:t>Your age:</w:t>
            </w:r>
          </w:p>
          <w:p w14:paraId="47D6C137" w14:textId="77777777" w:rsidR="008F5CBC" w:rsidRDefault="008F5CBC" w:rsidP="008F5CBC">
            <w:pPr>
              <w:rPr>
                <w:rFonts w:ascii="Arial" w:hAnsi="Arial" w:cs="Arial"/>
                <w:b/>
                <w:szCs w:val="24"/>
              </w:rPr>
            </w:pPr>
          </w:p>
        </w:tc>
        <w:tc>
          <w:tcPr>
            <w:tcW w:w="5341" w:type="dxa"/>
          </w:tcPr>
          <w:p w14:paraId="14BF42E9" w14:textId="77777777" w:rsidR="008F5CBC" w:rsidRDefault="008F5CBC" w:rsidP="008F5CBC">
            <w:pPr>
              <w:rPr>
                <w:rFonts w:ascii="Arial" w:hAnsi="Arial" w:cs="Arial"/>
                <w:b/>
                <w:szCs w:val="24"/>
              </w:rPr>
            </w:pPr>
          </w:p>
        </w:tc>
      </w:tr>
      <w:tr w:rsidR="008F5CBC" w14:paraId="60FF35E7" w14:textId="77777777" w:rsidTr="008F5CBC">
        <w:tc>
          <w:tcPr>
            <w:tcW w:w="5341" w:type="dxa"/>
          </w:tcPr>
          <w:p w14:paraId="4857D333" w14:textId="77777777" w:rsidR="008F5CBC" w:rsidRDefault="008F5CBC" w:rsidP="008F5CBC">
            <w:pPr>
              <w:rPr>
                <w:rFonts w:ascii="Arial" w:hAnsi="Arial" w:cs="Arial"/>
                <w:b/>
                <w:szCs w:val="24"/>
              </w:rPr>
            </w:pPr>
            <w:r>
              <w:rPr>
                <w:rFonts w:ascii="Arial" w:hAnsi="Arial" w:cs="Arial"/>
                <w:b/>
                <w:szCs w:val="24"/>
              </w:rPr>
              <w:t>How would you define your sexual orientation?</w:t>
            </w:r>
          </w:p>
          <w:p w14:paraId="6C4E39D2" w14:textId="77777777" w:rsidR="008F5CBC" w:rsidRDefault="008F5CBC" w:rsidP="008F5CBC">
            <w:pPr>
              <w:rPr>
                <w:rFonts w:ascii="Arial" w:hAnsi="Arial" w:cs="Arial"/>
                <w:b/>
                <w:szCs w:val="24"/>
              </w:rPr>
            </w:pPr>
          </w:p>
        </w:tc>
        <w:tc>
          <w:tcPr>
            <w:tcW w:w="5341" w:type="dxa"/>
          </w:tcPr>
          <w:p w14:paraId="100D1584" w14:textId="77777777" w:rsidR="008F5CBC" w:rsidRDefault="008F5CBC" w:rsidP="008F5CBC">
            <w:pPr>
              <w:rPr>
                <w:rFonts w:ascii="Arial" w:hAnsi="Arial" w:cs="Arial"/>
                <w:b/>
                <w:szCs w:val="24"/>
              </w:rPr>
            </w:pPr>
          </w:p>
        </w:tc>
      </w:tr>
      <w:tr w:rsidR="008F5CBC" w14:paraId="102CEAA7" w14:textId="77777777" w:rsidTr="00193550">
        <w:tc>
          <w:tcPr>
            <w:tcW w:w="10682" w:type="dxa"/>
            <w:gridSpan w:val="2"/>
          </w:tcPr>
          <w:p w14:paraId="39C3CDAA" w14:textId="77777777" w:rsidR="008F5CBC" w:rsidRDefault="008F5CBC" w:rsidP="008F5CBC">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14:paraId="27B5B811" w14:textId="77777777" w:rsidR="008F5CBC" w:rsidRDefault="008F5CBC" w:rsidP="008F5CBC">
            <w:pPr>
              <w:rPr>
                <w:rFonts w:ascii="Arial" w:hAnsi="Arial" w:cs="Arial"/>
                <w:szCs w:val="24"/>
              </w:rPr>
            </w:pPr>
          </w:p>
          <w:p w14:paraId="01633EB1" w14:textId="77777777" w:rsidR="008F5CBC" w:rsidRDefault="008F5CBC" w:rsidP="008F5CBC">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14:paraId="5768CFF6" w14:textId="77777777" w:rsidR="008F5CBC" w:rsidRDefault="008F5CBC" w:rsidP="008F5CBC">
            <w:pPr>
              <w:rPr>
                <w:rFonts w:ascii="Arial" w:hAnsi="Arial" w:cs="Arial"/>
                <w:b/>
                <w:szCs w:val="24"/>
              </w:rPr>
            </w:pPr>
          </w:p>
          <w:p w14:paraId="6AFEEB07" w14:textId="77777777" w:rsidR="008F5CBC" w:rsidRDefault="008F5CBC" w:rsidP="008F5CBC">
            <w:pPr>
              <w:rPr>
                <w:rFonts w:ascii="Arial" w:hAnsi="Arial" w:cs="Arial"/>
                <w:b/>
                <w:szCs w:val="24"/>
              </w:rPr>
            </w:pPr>
            <w:r>
              <w:rPr>
                <w:rFonts w:ascii="Arial" w:hAnsi="Arial" w:cs="Arial"/>
                <w:b/>
                <w:szCs w:val="24"/>
              </w:rPr>
              <w:t xml:space="preserve">Other (please describe):  </w:t>
            </w:r>
          </w:p>
          <w:p w14:paraId="508B6EF7" w14:textId="77777777" w:rsidR="008F5CBC" w:rsidRDefault="008F5CBC" w:rsidP="008F5CBC">
            <w:pPr>
              <w:rPr>
                <w:rFonts w:ascii="Arial" w:hAnsi="Arial" w:cs="Arial"/>
                <w:b/>
                <w:szCs w:val="24"/>
              </w:rPr>
            </w:pPr>
          </w:p>
        </w:tc>
      </w:tr>
      <w:tr w:rsidR="008F5CBC" w14:paraId="42CFE48C" w14:textId="77777777" w:rsidTr="008F5CBC">
        <w:tc>
          <w:tcPr>
            <w:tcW w:w="5341" w:type="dxa"/>
          </w:tcPr>
          <w:p w14:paraId="2632B1E1" w14:textId="77777777" w:rsidR="008F5CBC" w:rsidRDefault="008F5CBC" w:rsidP="008F5CBC">
            <w:pPr>
              <w:rPr>
                <w:rFonts w:ascii="Arial" w:hAnsi="Arial" w:cs="Arial"/>
                <w:b/>
                <w:szCs w:val="24"/>
              </w:rPr>
            </w:pPr>
            <w:r>
              <w:rPr>
                <w:rFonts w:ascii="Arial" w:hAnsi="Arial" w:cs="Arial"/>
                <w:b/>
                <w:szCs w:val="24"/>
              </w:rPr>
              <w:t>How would you define your ethnic group?</w:t>
            </w:r>
          </w:p>
          <w:p w14:paraId="01DEDAD6" w14:textId="77777777" w:rsidR="008F5CBC" w:rsidRDefault="008F5CBC" w:rsidP="008F5CBC">
            <w:pPr>
              <w:rPr>
                <w:rFonts w:ascii="Arial" w:hAnsi="Arial" w:cs="Arial"/>
                <w:b/>
                <w:szCs w:val="24"/>
              </w:rPr>
            </w:pPr>
          </w:p>
        </w:tc>
        <w:tc>
          <w:tcPr>
            <w:tcW w:w="5341" w:type="dxa"/>
          </w:tcPr>
          <w:p w14:paraId="5D7DEBE7" w14:textId="77777777" w:rsidR="008F5CBC" w:rsidRDefault="008F5CBC" w:rsidP="008F5CBC">
            <w:pPr>
              <w:rPr>
                <w:rFonts w:ascii="Arial" w:hAnsi="Arial" w:cs="Arial"/>
                <w:b/>
                <w:szCs w:val="24"/>
              </w:rPr>
            </w:pPr>
          </w:p>
        </w:tc>
      </w:tr>
      <w:tr w:rsidR="008F5CBC" w14:paraId="3B349F22" w14:textId="77777777" w:rsidTr="007A42D0">
        <w:tc>
          <w:tcPr>
            <w:tcW w:w="10682" w:type="dxa"/>
            <w:gridSpan w:val="2"/>
          </w:tcPr>
          <w:p w14:paraId="3C7FA15B" w14:textId="77777777" w:rsidR="008F5CBC" w:rsidRDefault="008F5CBC" w:rsidP="008F5CBC">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14:paraId="075DF960" w14:textId="77777777" w:rsidR="008F5CBC" w:rsidRDefault="008F5CBC" w:rsidP="008F5CBC">
            <w:pPr>
              <w:rPr>
                <w:rFonts w:ascii="Arial" w:hAnsi="Arial" w:cs="Arial"/>
                <w:b/>
                <w:szCs w:val="24"/>
              </w:rPr>
            </w:pPr>
          </w:p>
        </w:tc>
      </w:tr>
      <w:tr w:rsidR="008F5CBC" w14:paraId="786C4275" w14:textId="77777777" w:rsidTr="008F5CBC">
        <w:tc>
          <w:tcPr>
            <w:tcW w:w="5341" w:type="dxa"/>
          </w:tcPr>
          <w:p w14:paraId="6CC9AB39" w14:textId="77777777" w:rsidR="008F5CBC" w:rsidRPr="005373FF" w:rsidRDefault="008F5CBC" w:rsidP="008F5CBC">
            <w:pPr>
              <w:rPr>
                <w:rFonts w:ascii="Arial" w:hAnsi="Arial" w:cs="Arial"/>
                <w:b/>
                <w:szCs w:val="24"/>
              </w:rPr>
            </w:pPr>
            <w:r>
              <w:rPr>
                <w:rFonts w:ascii="Arial" w:hAnsi="Arial" w:cs="Arial"/>
                <w:b/>
                <w:szCs w:val="24"/>
              </w:rPr>
              <w:t>How did you hear about this volunteering opportunity?</w:t>
            </w:r>
          </w:p>
          <w:p w14:paraId="0FBA9BAD" w14:textId="77777777" w:rsidR="008F5CBC" w:rsidRDefault="008F5CBC" w:rsidP="008F5CBC">
            <w:pPr>
              <w:rPr>
                <w:rFonts w:ascii="Arial" w:hAnsi="Arial" w:cs="Arial"/>
                <w:b/>
                <w:szCs w:val="24"/>
              </w:rPr>
            </w:pPr>
          </w:p>
        </w:tc>
        <w:tc>
          <w:tcPr>
            <w:tcW w:w="5341" w:type="dxa"/>
          </w:tcPr>
          <w:p w14:paraId="04F2F9F8" w14:textId="77777777" w:rsidR="008F5CBC" w:rsidRDefault="008F5CBC" w:rsidP="008F5CBC">
            <w:pPr>
              <w:rPr>
                <w:rFonts w:ascii="Arial" w:hAnsi="Arial" w:cs="Arial"/>
                <w:b/>
                <w:szCs w:val="24"/>
              </w:rPr>
            </w:pPr>
          </w:p>
        </w:tc>
      </w:tr>
    </w:tbl>
    <w:p w14:paraId="6C3E7883" w14:textId="77777777" w:rsidR="008F5CBC" w:rsidRPr="001C34A6" w:rsidRDefault="008F5CBC" w:rsidP="008F5CBC">
      <w:pPr>
        <w:rPr>
          <w:rFonts w:ascii="Arial" w:hAnsi="Arial" w:cs="Arial"/>
          <w:b/>
          <w:sz w:val="24"/>
          <w:szCs w:val="24"/>
        </w:rPr>
      </w:pPr>
    </w:p>
    <w:sectPr w:rsidR="008F5CBC" w:rsidRPr="001C34A6" w:rsidSect="004A528B">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D4CF" w14:textId="77777777" w:rsidR="00E97B5D" w:rsidRDefault="00E97B5D" w:rsidP="00985873">
      <w:pPr>
        <w:spacing w:after="0" w:line="240" w:lineRule="auto"/>
      </w:pPr>
      <w:r>
        <w:separator/>
      </w:r>
    </w:p>
  </w:endnote>
  <w:endnote w:type="continuationSeparator" w:id="0">
    <w:p w14:paraId="2D5BA534" w14:textId="77777777" w:rsidR="00E97B5D" w:rsidRDefault="00E97B5D" w:rsidP="0098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974256"/>
      <w:docPartObj>
        <w:docPartGallery w:val="Page Numbers (Bottom of Page)"/>
        <w:docPartUnique/>
      </w:docPartObj>
    </w:sdtPr>
    <w:sdtEndPr/>
    <w:sdtContent>
      <w:sdt>
        <w:sdtPr>
          <w:id w:val="-1669238322"/>
          <w:docPartObj>
            <w:docPartGallery w:val="Page Numbers (Top of Page)"/>
            <w:docPartUnique/>
          </w:docPartObj>
        </w:sdtPr>
        <w:sdtEndPr/>
        <w:sdtContent>
          <w:p w14:paraId="184F8F6C" w14:textId="77777777" w:rsidR="001C34A6" w:rsidRDefault="001C34A6">
            <w:pPr>
              <w:pStyle w:val="Footer"/>
              <w:jc w:val="center"/>
            </w:pPr>
            <w:r>
              <w:t xml:space="preserve">Page </w:t>
            </w:r>
            <w:r w:rsidR="00E31F94">
              <w:rPr>
                <w:b/>
                <w:bCs/>
                <w:sz w:val="24"/>
                <w:szCs w:val="24"/>
              </w:rPr>
              <w:fldChar w:fldCharType="begin"/>
            </w:r>
            <w:r>
              <w:rPr>
                <w:b/>
                <w:bCs/>
              </w:rPr>
              <w:instrText xml:space="preserve"> PAGE </w:instrText>
            </w:r>
            <w:r w:rsidR="00E31F94">
              <w:rPr>
                <w:b/>
                <w:bCs/>
                <w:sz w:val="24"/>
                <w:szCs w:val="24"/>
              </w:rPr>
              <w:fldChar w:fldCharType="separate"/>
            </w:r>
            <w:r w:rsidR="00F54545">
              <w:rPr>
                <w:b/>
                <w:bCs/>
                <w:noProof/>
              </w:rPr>
              <w:t>5</w:t>
            </w:r>
            <w:r w:rsidR="00E31F94">
              <w:rPr>
                <w:b/>
                <w:bCs/>
                <w:sz w:val="24"/>
                <w:szCs w:val="24"/>
              </w:rPr>
              <w:fldChar w:fldCharType="end"/>
            </w:r>
            <w:r>
              <w:t xml:space="preserve"> of </w:t>
            </w:r>
            <w:r w:rsidR="00E31F94">
              <w:rPr>
                <w:b/>
                <w:bCs/>
                <w:sz w:val="24"/>
                <w:szCs w:val="24"/>
              </w:rPr>
              <w:fldChar w:fldCharType="begin"/>
            </w:r>
            <w:r>
              <w:rPr>
                <w:b/>
                <w:bCs/>
              </w:rPr>
              <w:instrText xml:space="preserve"> NUMPAGES  </w:instrText>
            </w:r>
            <w:r w:rsidR="00E31F94">
              <w:rPr>
                <w:b/>
                <w:bCs/>
                <w:sz w:val="24"/>
                <w:szCs w:val="24"/>
              </w:rPr>
              <w:fldChar w:fldCharType="separate"/>
            </w:r>
            <w:r w:rsidR="00F54545">
              <w:rPr>
                <w:b/>
                <w:bCs/>
                <w:noProof/>
              </w:rPr>
              <w:t>6</w:t>
            </w:r>
            <w:r w:rsidR="00E31F94">
              <w:rPr>
                <w:b/>
                <w:bCs/>
                <w:sz w:val="24"/>
                <w:szCs w:val="24"/>
              </w:rPr>
              <w:fldChar w:fldCharType="end"/>
            </w:r>
          </w:p>
        </w:sdtContent>
      </w:sdt>
    </w:sdtContent>
  </w:sdt>
  <w:p w14:paraId="3F3DE6A5" w14:textId="77777777" w:rsidR="001C34A6" w:rsidRDefault="001C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5AC9" w14:textId="77777777" w:rsidR="00E97B5D" w:rsidRDefault="00E97B5D" w:rsidP="00985873">
      <w:pPr>
        <w:spacing w:after="0" w:line="240" w:lineRule="auto"/>
      </w:pPr>
      <w:r>
        <w:separator/>
      </w:r>
    </w:p>
  </w:footnote>
  <w:footnote w:type="continuationSeparator" w:id="0">
    <w:p w14:paraId="6C1EC9C8" w14:textId="77777777" w:rsidR="00E97B5D" w:rsidRDefault="00E97B5D" w:rsidP="0098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16F0" w14:textId="77777777" w:rsidR="00985873" w:rsidRDefault="00985873">
    <w:pPr>
      <w:pStyle w:val="Header"/>
    </w:pPr>
  </w:p>
  <w:p w14:paraId="75EB9FF8" w14:textId="77777777" w:rsidR="00985873" w:rsidRDefault="0098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20F" w14:textId="77777777" w:rsidR="00E86843" w:rsidRPr="00C10E30" w:rsidRDefault="00E86843" w:rsidP="00E86843">
    <w:pPr>
      <w:pStyle w:val="Header"/>
      <w:jc w:val="right"/>
      <w:rPr>
        <w:rFonts w:ascii="Arial" w:hAnsi="Arial" w:cs="Arial"/>
      </w:rPr>
    </w:pPr>
    <w:r w:rsidRPr="00C10E30">
      <w:rPr>
        <w:rFonts w:ascii="Arial" w:hAnsi="Arial" w:cs="Arial"/>
        <w:noProof/>
        <w:lang w:eastAsia="en-GB"/>
      </w:rPr>
      <w:drawing>
        <wp:inline distT="0" distB="0" distL="0" distR="0" wp14:anchorId="2AF01D94" wp14:editId="58AB9240">
          <wp:extent cx="1724025" cy="10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p w14:paraId="77B965FA" w14:textId="77777777" w:rsidR="00E86843" w:rsidRDefault="00E8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F5C8A"/>
    <w:multiLevelType w:val="hybridMultilevel"/>
    <w:tmpl w:val="DF1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0D7A4E"/>
    <w:multiLevelType w:val="hybridMultilevel"/>
    <w:tmpl w:val="8708E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1F2CB4"/>
    <w:multiLevelType w:val="hybridMultilevel"/>
    <w:tmpl w:val="CE1C9E86"/>
    <w:lvl w:ilvl="0" w:tplc="D228F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Howells">
    <w15:presenceInfo w15:providerId="Windows Live" w15:userId="d4dfa7906b466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73"/>
    <w:rsid w:val="000169ED"/>
    <w:rsid w:val="000438B3"/>
    <w:rsid w:val="00047D2A"/>
    <w:rsid w:val="001C34A6"/>
    <w:rsid w:val="002A242E"/>
    <w:rsid w:val="00380234"/>
    <w:rsid w:val="00385FC5"/>
    <w:rsid w:val="00390E47"/>
    <w:rsid w:val="003A6EC4"/>
    <w:rsid w:val="00477EBB"/>
    <w:rsid w:val="004A528B"/>
    <w:rsid w:val="004F7A60"/>
    <w:rsid w:val="0055746B"/>
    <w:rsid w:val="00581FE3"/>
    <w:rsid w:val="00641B33"/>
    <w:rsid w:val="0064558D"/>
    <w:rsid w:val="00656527"/>
    <w:rsid w:val="00673AB3"/>
    <w:rsid w:val="00687802"/>
    <w:rsid w:val="006C25CB"/>
    <w:rsid w:val="00763824"/>
    <w:rsid w:val="00797F5A"/>
    <w:rsid w:val="0080212D"/>
    <w:rsid w:val="008745F7"/>
    <w:rsid w:val="008F5CBC"/>
    <w:rsid w:val="00981AF6"/>
    <w:rsid w:val="00985873"/>
    <w:rsid w:val="00997063"/>
    <w:rsid w:val="00A777D9"/>
    <w:rsid w:val="00AC5394"/>
    <w:rsid w:val="00AE70CD"/>
    <w:rsid w:val="00B035DF"/>
    <w:rsid w:val="00B0422B"/>
    <w:rsid w:val="00B32687"/>
    <w:rsid w:val="00B75665"/>
    <w:rsid w:val="00BC1D36"/>
    <w:rsid w:val="00D80E3F"/>
    <w:rsid w:val="00DE0090"/>
    <w:rsid w:val="00E04EEB"/>
    <w:rsid w:val="00E31F94"/>
    <w:rsid w:val="00E86843"/>
    <w:rsid w:val="00E97B5D"/>
    <w:rsid w:val="00ED6888"/>
    <w:rsid w:val="00F54545"/>
    <w:rsid w:val="00F83C6A"/>
    <w:rsid w:val="00FA68D5"/>
    <w:rsid w:val="00FD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9F2C"/>
  <w15:docId w15:val="{1419FB4E-B884-473A-8B59-97C2D329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 w:type="paragraph" w:styleId="Revision">
    <w:name w:val="Revision"/>
    <w:hidden/>
    <w:uiPriority w:val="99"/>
    <w:semiHidden/>
    <w:rsid w:val="00ED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8639">
      <w:bodyDiv w:val="1"/>
      <w:marLeft w:val="0"/>
      <w:marRight w:val="0"/>
      <w:marTop w:val="0"/>
      <w:marBottom w:val="0"/>
      <w:divBdr>
        <w:top w:val="none" w:sz="0" w:space="0" w:color="auto"/>
        <w:left w:val="none" w:sz="0" w:space="0" w:color="auto"/>
        <w:bottom w:val="none" w:sz="0" w:space="0" w:color="auto"/>
        <w:right w:val="none" w:sz="0" w:space="0" w:color="auto"/>
      </w:divBdr>
      <w:divsChild>
        <w:div w:id="2003310034">
          <w:marLeft w:val="0"/>
          <w:marRight w:val="0"/>
          <w:marTop w:val="0"/>
          <w:marBottom w:val="0"/>
          <w:divBdr>
            <w:top w:val="none" w:sz="0" w:space="0" w:color="auto"/>
            <w:left w:val="none" w:sz="0" w:space="0" w:color="auto"/>
            <w:bottom w:val="none" w:sz="0" w:space="0" w:color="auto"/>
            <w:right w:val="none" w:sz="0" w:space="0" w:color="auto"/>
          </w:divBdr>
          <w:divsChild>
            <w:div w:id="677581068">
              <w:marLeft w:val="0"/>
              <w:marRight w:val="0"/>
              <w:marTop w:val="0"/>
              <w:marBottom w:val="0"/>
              <w:divBdr>
                <w:top w:val="none" w:sz="0" w:space="0" w:color="auto"/>
                <w:left w:val="none" w:sz="0" w:space="0" w:color="auto"/>
                <w:bottom w:val="none" w:sz="0" w:space="0" w:color="auto"/>
                <w:right w:val="none" w:sz="0" w:space="0" w:color="auto"/>
              </w:divBdr>
              <w:divsChild>
                <w:div w:id="1029528029">
                  <w:marLeft w:val="0"/>
                  <w:marRight w:val="0"/>
                  <w:marTop w:val="0"/>
                  <w:marBottom w:val="0"/>
                  <w:divBdr>
                    <w:top w:val="none" w:sz="0" w:space="0" w:color="auto"/>
                    <w:left w:val="none" w:sz="0" w:space="0" w:color="auto"/>
                    <w:bottom w:val="none" w:sz="0" w:space="0" w:color="auto"/>
                    <w:right w:val="none" w:sz="0" w:space="0" w:color="auto"/>
                  </w:divBdr>
                  <w:divsChild>
                    <w:div w:id="493646687">
                      <w:marLeft w:val="0"/>
                      <w:marRight w:val="0"/>
                      <w:marTop w:val="0"/>
                      <w:marBottom w:val="0"/>
                      <w:divBdr>
                        <w:top w:val="none" w:sz="0" w:space="0" w:color="auto"/>
                        <w:left w:val="none" w:sz="0" w:space="0" w:color="auto"/>
                        <w:bottom w:val="none" w:sz="0" w:space="0" w:color="auto"/>
                        <w:right w:val="none" w:sz="0" w:space="0" w:color="auto"/>
                      </w:divBdr>
                      <w:divsChild>
                        <w:div w:id="367919785">
                          <w:marLeft w:val="0"/>
                          <w:marRight w:val="0"/>
                          <w:marTop w:val="0"/>
                          <w:marBottom w:val="0"/>
                          <w:divBdr>
                            <w:top w:val="none" w:sz="0" w:space="0" w:color="auto"/>
                            <w:left w:val="none" w:sz="0" w:space="0" w:color="auto"/>
                            <w:bottom w:val="none" w:sz="0" w:space="0" w:color="auto"/>
                            <w:right w:val="none" w:sz="0" w:space="0" w:color="auto"/>
                          </w:divBdr>
                          <w:divsChild>
                            <w:div w:id="1199320138">
                              <w:marLeft w:val="0"/>
                              <w:marRight w:val="0"/>
                              <w:marTop w:val="0"/>
                              <w:marBottom w:val="0"/>
                              <w:divBdr>
                                <w:top w:val="none" w:sz="0" w:space="0" w:color="auto"/>
                                <w:left w:val="single" w:sz="6" w:space="0" w:color="EAEAEA"/>
                                <w:bottom w:val="none" w:sz="0" w:space="0" w:color="auto"/>
                                <w:right w:val="none" w:sz="0" w:space="0" w:color="auto"/>
                              </w:divBdr>
                              <w:divsChild>
                                <w:div w:id="1751659492">
                                  <w:marLeft w:val="0"/>
                                  <w:marRight w:val="0"/>
                                  <w:marTop w:val="0"/>
                                  <w:marBottom w:val="0"/>
                                  <w:divBdr>
                                    <w:top w:val="none" w:sz="0" w:space="0" w:color="auto"/>
                                    <w:left w:val="none" w:sz="0" w:space="0" w:color="auto"/>
                                    <w:bottom w:val="none" w:sz="0" w:space="0" w:color="auto"/>
                                    <w:right w:val="none" w:sz="0" w:space="0" w:color="auto"/>
                                  </w:divBdr>
                                  <w:divsChild>
                                    <w:div w:id="147787046">
                                      <w:marLeft w:val="0"/>
                                      <w:marRight w:val="0"/>
                                      <w:marTop w:val="0"/>
                                      <w:marBottom w:val="0"/>
                                      <w:divBdr>
                                        <w:top w:val="none" w:sz="0" w:space="0" w:color="auto"/>
                                        <w:left w:val="none" w:sz="0" w:space="0" w:color="auto"/>
                                        <w:bottom w:val="none" w:sz="0" w:space="0" w:color="auto"/>
                                        <w:right w:val="none" w:sz="0" w:space="0" w:color="auto"/>
                                      </w:divBdr>
                                      <w:divsChild>
                                        <w:div w:id="1523204264">
                                          <w:marLeft w:val="0"/>
                                          <w:marRight w:val="0"/>
                                          <w:marTop w:val="0"/>
                                          <w:marBottom w:val="0"/>
                                          <w:divBdr>
                                            <w:top w:val="none" w:sz="0" w:space="0" w:color="auto"/>
                                            <w:left w:val="none" w:sz="0" w:space="0" w:color="auto"/>
                                            <w:bottom w:val="none" w:sz="0" w:space="0" w:color="auto"/>
                                            <w:right w:val="none" w:sz="0" w:space="0" w:color="auto"/>
                                          </w:divBdr>
                                          <w:divsChild>
                                            <w:div w:id="328867824">
                                              <w:marLeft w:val="0"/>
                                              <w:marRight w:val="0"/>
                                              <w:marTop w:val="0"/>
                                              <w:marBottom w:val="0"/>
                                              <w:divBdr>
                                                <w:top w:val="none" w:sz="0" w:space="0" w:color="auto"/>
                                                <w:left w:val="none" w:sz="0" w:space="0" w:color="auto"/>
                                                <w:bottom w:val="none" w:sz="0" w:space="0" w:color="auto"/>
                                                <w:right w:val="none" w:sz="0" w:space="0" w:color="auto"/>
                                              </w:divBdr>
                                              <w:divsChild>
                                                <w:div w:id="1874489693">
                                                  <w:marLeft w:val="0"/>
                                                  <w:marRight w:val="0"/>
                                                  <w:marTop w:val="735"/>
                                                  <w:marBottom w:val="0"/>
                                                  <w:divBdr>
                                                    <w:top w:val="none" w:sz="0" w:space="0" w:color="auto"/>
                                                    <w:left w:val="none" w:sz="0" w:space="0" w:color="auto"/>
                                                    <w:bottom w:val="none" w:sz="0" w:space="0" w:color="auto"/>
                                                    <w:right w:val="none" w:sz="0" w:space="0" w:color="auto"/>
                                                  </w:divBdr>
                                                  <w:divsChild>
                                                    <w:div w:id="17896302">
                                                      <w:marLeft w:val="450"/>
                                                      <w:marRight w:val="450"/>
                                                      <w:marTop w:val="0"/>
                                                      <w:marBottom w:val="0"/>
                                                      <w:divBdr>
                                                        <w:top w:val="none" w:sz="0" w:space="0" w:color="auto"/>
                                                        <w:left w:val="none" w:sz="0" w:space="0" w:color="auto"/>
                                                        <w:bottom w:val="none" w:sz="0" w:space="0" w:color="auto"/>
                                                        <w:right w:val="none" w:sz="0" w:space="0" w:color="auto"/>
                                                      </w:divBdr>
                                                      <w:divsChild>
                                                        <w:div w:id="1524125425">
                                                          <w:marLeft w:val="0"/>
                                                          <w:marRight w:val="45"/>
                                                          <w:marTop w:val="45"/>
                                                          <w:marBottom w:val="0"/>
                                                          <w:divBdr>
                                                            <w:top w:val="none" w:sz="0" w:space="0" w:color="auto"/>
                                                            <w:left w:val="none" w:sz="0" w:space="0" w:color="auto"/>
                                                            <w:bottom w:val="none" w:sz="0" w:space="0" w:color="auto"/>
                                                            <w:right w:val="none" w:sz="0" w:space="0" w:color="auto"/>
                                                          </w:divBdr>
                                                          <w:divsChild>
                                                            <w:div w:id="515535032">
                                                              <w:marLeft w:val="0"/>
                                                              <w:marRight w:val="0"/>
                                                              <w:marTop w:val="0"/>
                                                              <w:marBottom w:val="0"/>
                                                              <w:divBdr>
                                                                <w:top w:val="none" w:sz="0" w:space="0" w:color="auto"/>
                                                                <w:left w:val="none" w:sz="0" w:space="0" w:color="auto"/>
                                                                <w:bottom w:val="none" w:sz="0" w:space="0" w:color="auto"/>
                                                                <w:right w:val="none" w:sz="0" w:space="0" w:color="auto"/>
                                                              </w:divBdr>
                                                              <w:divsChild>
                                                                <w:div w:id="586690424">
                                                                  <w:marLeft w:val="0"/>
                                                                  <w:marRight w:val="0"/>
                                                                  <w:marTop w:val="0"/>
                                                                  <w:marBottom w:val="0"/>
                                                                  <w:divBdr>
                                                                    <w:top w:val="none" w:sz="0" w:space="0" w:color="auto"/>
                                                                    <w:left w:val="none" w:sz="0" w:space="0" w:color="auto"/>
                                                                    <w:bottom w:val="none" w:sz="0" w:space="0" w:color="auto"/>
                                                                    <w:right w:val="none" w:sz="0" w:space="0" w:color="auto"/>
                                                                  </w:divBdr>
                                                                  <w:divsChild>
                                                                    <w:div w:id="1354917252">
                                                                      <w:marLeft w:val="0"/>
                                                                      <w:marRight w:val="0"/>
                                                                      <w:marTop w:val="0"/>
                                                                      <w:marBottom w:val="0"/>
                                                                      <w:divBdr>
                                                                        <w:top w:val="none" w:sz="0" w:space="0" w:color="auto"/>
                                                                        <w:left w:val="single" w:sz="6" w:space="0" w:color="auto"/>
                                                                        <w:bottom w:val="none" w:sz="0" w:space="0" w:color="auto"/>
                                                                        <w:right w:val="single" w:sz="6" w:space="0" w:color="auto"/>
                                                                      </w:divBdr>
                                                                      <w:divsChild>
                                                                        <w:div w:id="944389683">
                                                                          <w:marLeft w:val="150"/>
                                                                          <w:marRight w:val="150"/>
                                                                          <w:marTop w:val="0"/>
                                                                          <w:marBottom w:val="0"/>
                                                                          <w:divBdr>
                                                                            <w:top w:val="none" w:sz="0" w:space="0" w:color="auto"/>
                                                                            <w:left w:val="none" w:sz="0" w:space="0" w:color="auto"/>
                                                                            <w:bottom w:val="none" w:sz="0" w:space="0" w:color="auto"/>
                                                                            <w:right w:val="none" w:sz="0" w:space="0" w:color="auto"/>
                                                                          </w:divBdr>
                                                                          <w:divsChild>
                                                                            <w:div w:id="984049172">
                                                                              <w:marLeft w:val="0"/>
                                                                              <w:marRight w:val="0"/>
                                                                              <w:marTop w:val="0"/>
                                                                              <w:marBottom w:val="0"/>
                                                                              <w:divBdr>
                                                                                <w:top w:val="none" w:sz="0" w:space="0" w:color="auto"/>
                                                                                <w:left w:val="none" w:sz="0" w:space="0" w:color="auto"/>
                                                                                <w:bottom w:val="none" w:sz="0" w:space="0" w:color="auto"/>
                                                                                <w:right w:val="none" w:sz="0" w:space="0" w:color="auto"/>
                                                                              </w:divBdr>
                                                                              <w:divsChild>
                                                                                <w:div w:id="1650818418">
                                                                                  <w:marLeft w:val="0"/>
                                                                                  <w:marRight w:val="0"/>
                                                                                  <w:marTop w:val="0"/>
                                                                                  <w:marBottom w:val="0"/>
                                                                                  <w:divBdr>
                                                                                    <w:top w:val="none" w:sz="0" w:space="0" w:color="auto"/>
                                                                                    <w:left w:val="none" w:sz="0" w:space="0" w:color="auto"/>
                                                                                    <w:bottom w:val="none" w:sz="0" w:space="0" w:color="auto"/>
                                                                                    <w:right w:val="none" w:sz="0" w:space="0" w:color="auto"/>
                                                                                  </w:divBdr>
                                                                                  <w:divsChild>
                                                                                    <w:div w:id="606888466">
                                                                                      <w:marLeft w:val="0"/>
                                                                                      <w:marRight w:val="0"/>
                                                                                      <w:marTop w:val="0"/>
                                                                                      <w:marBottom w:val="0"/>
                                                                                      <w:divBdr>
                                                                                        <w:top w:val="none" w:sz="0" w:space="0" w:color="auto"/>
                                                                                        <w:left w:val="none" w:sz="0" w:space="0" w:color="auto"/>
                                                                                        <w:bottom w:val="none" w:sz="0" w:space="0" w:color="auto"/>
                                                                                        <w:right w:val="none" w:sz="0" w:space="0" w:color="auto"/>
                                                                                      </w:divBdr>
                                                                                      <w:divsChild>
                                                                                        <w:div w:id="784346052">
                                                                                          <w:marLeft w:val="0"/>
                                                                                          <w:marRight w:val="0"/>
                                                                                          <w:marTop w:val="0"/>
                                                                                          <w:marBottom w:val="0"/>
                                                                                          <w:divBdr>
                                                                                            <w:top w:val="none" w:sz="0" w:space="0" w:color="auto"/>
                                                                                            <w:left w:val="none" w:sz="0" w:space="0" w:color="auto"/>
                                                                                            <w:bottom w:val="none" w:sz="0" w:space="0" w:color="auto"/>
                                                                                            <w:right w:val="none" w:sz="0" w:space="0" w:color="auto"/>
                                                                                          </w:divBdr>
                                                                                          <w:divsChild>
                                                                                            <w:div w:id="4839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ecrisi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fo@sarsvl.org.uk" TargetMode="External"/><Relationship Id="rId4" Type="http://schemas.openxmlformats.org/officeDocument/2006/relationships/settings" Target="settings.xml"/><Relationship Id="rId9" Type="http://schemas.openxmlformats.org/officeDocument/2006/relationships/hyperlink" Target="mailto:info@sarsvl.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1944F-E51A-40E5-8C98-E304F21A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 Howells</cp:lastModifiedBy>
  <cp:revision>2</cp:revision>
  <dcterms:created xsi:type="dcterms:W3CDTF">2019-03-25T11:24:00Z</dcterms:created>
  <dcterms:modified xsi:type="dcterms:W3CDTF">2019-03-25T11:24:00Z</dcterms:modified>
</cp:coreProperties>
</file>