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843" w:rsidRDefault="00E86843" w:rsidP="00985873">
      <w:pPr>
        <w:jc w:val="center"/>
        <w:rPr>
          <w:rFonts w:ascii="Arial" w:hAnsi="Arial" w:cs="Arial"/>
          <w:b/>
          <w:sz w:val="28"/>
          <w:szCs w:val="28"/>
          <w:u w:val="single"/>
        </w:rPr>
      </w:pPr>
      <w:bookmarkStart w:id="0" w:name="_GoBack"/>
      <w:bookmarkEnd w:id="0"/>
    </w:p>
    <w:p w:rsidR="00797F5A" w:rsidRPr="00985873" w:rsidRDefault="00985873" w:rsidP="00985873">
      <w:pPr>
        <w:jc w:val="center"/>
        <w:rPr>
          <w:rFonts w:ascii="Arial" w:hAnsi="Arial" w:cs="Arial"/>
          <w:b/>
          <w:sz w:val="28"/>
          <w:szCs w:val="28"/>
          <w:u w:val="single"/>
        </w:rPr>
      </w:pPr>
      <w:r w:rsidRPr="00985873">
        <w:rPr>
          <w:rFonts w:ascii="Arial" w:hAnsi="Arial" w:cs="Arial"/>
          <w:b/>
          <w:sz w:val="28"/>
          <w:szCs w:val="28"/>
          <w:u w:val="single"/>
        </w:rPr>
        <w:t>Support After Rape and Sexual Violence Leeds (SARSVL)</w:t>
      </w:r>
    </w:p>
    <w:p w:rsidR="00985873" w:rsidRDefault="00985873" w:rsidP="00985873">
      <w:pPr>
        <w:jc w:val="center"/>
        <w:rPr>
          <w:rFonts w:ascii="Arial" w:hAnsi="Arial" w:cs="Arial"/>
          <w:b/>
          <w:sz w:val="28"/>
          <w:szCs w:val="28"/>
          <w:u w:val="single"/>
        </w:rPr>
      </w:pPr>
      <w:r w:rsidRPr="00985873">
        <w:rPr>
          <w:rFonts w:ascii="Arial" w:hAnsi="Arial" w:cs="Arial"/>
          <w:b/>
          <w:sz w:val="28"/>
          <w:szCs w:val="28"/>
          <w:u w:val="single"/>
        </w:rPr>
        <w:t>Volunteer Application Form</w:t>
      </w:r>
    </w:p>
    <w:p w:rsidR="001C34A6" w:rsidRDefault="00A067F7" w:rsidP="001C34A6">
      <w:pPr>
        <w:jc w:val="center"/>
        <w:rPr>
          <w:rFonts w:ascii="Arial" w:hAnsi="Arial" w:cs="Arial"/>
          <w:b/>
          <w:sz w:val="28"/>
          <w:szCs w:val="28"/>
        </w:rPr>
      </w:pPr>
      <w:ins w:id="1" w:author="Catriona Palin" w:date="2017-11-22T15:08:00Z">
        <w:r>
          <w:rPr>
            <w:rFonts w:ascii="Arial" w:hAnsi="Arial" w:cs="Arial"/>
            <w:b/>
            <w:sz w:val="28"/>
            <w:szCs w:val="28"/>
            <w:u w:val="single"/>
          </w:rPr>
          <w:t>Admin</w:t>
        </w:r>
      </w:ins>
      <w:del w:id="2" w:author="Catriona Palin" w:date="2017-11-22T15:08:00Z">
        <w:r w:rsidR="00AC5394" w:rsidDel="00A067F7">
          <w:rPr>
            <w:rFonts w:ascii="Arial" w:hAnsi="Arial" w:cs="Arial"/>
            <w:b/>
            <w:sz w:val="28"/>
            <w:szCs w:val="28"/>
            <w:u w:val="single"/>
          </w:rPr>
          <w:delText>Service</w:delText>
        </w:r>
      </w:del>
      <w:r w:rsidR="00AC5394">
        <w:rPr>
          <w:rFonts w:ascii="Arial" w:hAnsi="Arial" w:cs="Arial"/>
          <w:b/>
          <w:sz w:val="28"/>
          <w:szCs w:val="28"/>
          <w:u w:val="single"/>
        </w:rPr>
        <w:t xml:space="preserve"> </w:t>
      </w:r>
      <w:ins w:id="3" w:author="Catriona Palin" w:date="2017-11-22T14:35:00Z">
        <w:r w:rsidR="00AC5394" w:rsidRPr="00AC5394">
          <w:rPr>
            <w:rFonts w:ascii="Arial" w:hAnsi="Arial" w:cs="Arial"/>
            <w:b/>
            <w:sz w:val="28"/>
            <w:szCs w:val="28"/>
            <w:u w:val="single"/>
          </w:rPr>
          <w:t>Suport</w:t>
        </w:r>
      </w:ins>
      <w:r w:rsidR="00985873" w:rsidRPr="00AC5394">
        <w:rPr>
          <w:rFonts w:ascii="Arial" w:hAnsi="Arial" w:cs="Arial"/>
          <w:b/>
          <w:sz w:val="28"/>
          <w:szCs w:val="28"/>
          <w:u w:val="single"/>
          <w:rPrChange w:id="4" w:author="Catriona Palin" w:date="2017-11-22T14:36:00Z">
            <w:rPr>
              <w:rFonts w:ascii="Arial" w:hAnsi="Arial" w:cs="Arial"/>
              <w:b/>
              <w:sz w:val="28"/>
              <w:szCs w:val="28"/>
            </w:rPr>
          </w:rPrChange>
        </w:rPr>
        <w:t xml:space="preserve"> Volunteers</w:t>
      </w:r>
    </w:p>
    <w:tbl>
      <w:tblPr>
        <w:tblStyle w:val="TableGrid"/>
        <w:tblW w:w="0" w:type="auto"/>
        <w:tblLook w:val="04A0" w:firstRow="1" w:lastRow="0" w:firstColumn="1" w:lastColumn="0" w:noHBand="0" w:noVBand="1"/>
      </w:tblPr>
      <w:tblGrid>
        <w:gridCol w:w="10456"/>
      </w:tblGrid>
      <w:tr w:rsidR="00E86843" w:rsidTr="006C25CB">
        <w:tc>
          <w:tcPr>
            <w:tcW w:w="10456" w:type="dxa"/>
          </w:tcPr>
          <w:p w:rsidR="001C34A6" w:rsidRDefault="00E86843" w:rsidP="00B32687">
            <w:pPr>
              <w:rPr>
                <w:rFonts w:ascii="Arial" w:hAnsi="Arial" w:cs="Arial"/>
                <w:b/>
                <w:sz w:val="24"/>
                <w:szCs w:val="24"/>
              </w:rPr>
            </w:pPr>
            <w:r>
              <w:rPr>
                <w:rFonts w:ascii="Arial" w:hAnsi="Arial" w:cs="Arial"/>
                <w:b/>
                <w:sz w:val="24"/>
                <w:szCs w:val="24"/>
              </w:rPr>
              <w:t>About us:</w:t>
            </w:r>
          </w:p>
        </w:tc>
      </w:tr>
      <w:tr w:rsidR="00E86843" w:rsidTr="006C25CB">
        <w:tc>
          <w:tcPr>
            <w:tcW w:w="10456" w:type="dxa"/>
            <w:shd w:val="clear" w:color="auto" w:fill="auto"/>
          </w:tcPr>
          <w:p w:rsidR="00BC1D36" w:rsidRPr="001C34A6" w:rsidRDefault="00E86843" w:rsidP="00E86843">
            <w:pPr>
              <w:rPr>
                <w:rFonts w:ascii="Arial" w:hAnsi="Arial" w:cs="Arial"/>
                <w:sz w:val="24"/>
                <w:szCs w:val="24"/>
              </w:rPr>
            </w:pPr>
            <w:r w:rsidRPr="001C34A6">
              <w:rPr>
                <w:rFonts w:ascii="Arial" w:hAnsi="Arial" w:cs="Arial"/>
                <w:sz w:val="24"/>
                <w:szCs w:val="24"/>
              </w:rPr>
              <w:t xml:space="preserve">SARSVL </w:t>
            </w:r>
            <w:r w:rsidR="00BC1D36" w:rsidRPr="001C34A6">
              <w:rPr>
                <w:rFonts w:ascii="Arial" w:hAnsi="Arial" w:cs="Arial"/>
                <w:sz w:val="24"/>
                <w:szCs w:val="24"/>
              </w:rPr>
              <w:t>is a charity that provides emotional and practical support to women and girls who have been affected by sexual violence at any time in their live</w:t>
            </w:r>
            <w:r w:rsidR="004A528B">
              <w:rPr>
                <w:rFonts w:ascii="Arial" w:hAnsi="Arial" w:cs="Arial"/>
                <w:sz w:val="24"/>
                <w:szCs w:val="24"/>
              </w:rPr>
              <w:t>s. We do this via our confidential freephone/text/email support services</w:t>
            </w:r>
            <w:ins w:id="5" w:author="Catriona Palin" w:date="2017-11-22T15:10:00Z">
              <w:r w:rsidR="00A067F7">
                <w:rPr>
                  <w:rFonts w:ascii="Arial" w:hAnsi="Arial" w:cs="Arial"/>
                  <w:sz w:val="24"/>
                  <w:szCs w:val="24"/>
                </w:rPr>
                <w:t>,</w:t>
              </w:r>
            </w:ins>
            <w:del w:id="6" w:author="Catriona Palin" w:date="2017-11-22T15:10:00Z">
              <w:r w:rsidR="00BC1D36" w:rsidRPr="001C34A6" w:rsidDel="00A067F7">
                <w:rPr>
                  <w:rFonts w:ascii="Arial" w:hAnsi="Arial" w:cs="Arial"/>
                  <w:sz w:val="24"/>
                  <w:szCs w:val="24"/>
                </w:rPr>
                <w:delText xml:space="preserve"> and</w:delText>
              </w:r>
            </w:del>
            <w:r w:rsidR="00BC1D36" w:rsidRPr="001C34A6">
              <w:rPr>
                <w:rFonts w:ascii="Arial" w:hAnsi="Arial" w:cs="Arial"/>
                <w:sz w:val="24"/>
                <w:szCs w:val="24"/>
              </w:rPr>
              <w:t xml:space="preserve"> our </w:t>
            </w:r>
            <w:r w:rsidR="004A528B">
              <w:rPr>
                <w:rFonts w:ascii="Arial" w:hAnsi="Arial" w:cs="Arial"/>
                <w:sz w:val="24"/>
                <w:szCs w:val="24"/>
              </w:rPr>
              <w:t>a</w:t>
            </w:r>
            <w:r w:rsidR="00BC1D36" w:rsidRPr="001C34A6">
              <w:rPr>
                <w:rFonts w:ascii="Arial" w:hAnsi="Arial" w:cs="Arial"/>
                <w:sz w:val="24"/>
                <w:szCs w:val="24"/>
              </w:rPr>
              <w:t>dvocacy service</w:t>
            </w:r>
            <w:ins w:id="7" w:author="Catriona Palin" w:date="2017-11-22T15:10:00Z">
              <w:r w:rsidR="00A067F7">
                <w:rPr>
                  <w:rFonts w:ascii="Arial" w:hAnsi="Arial" w:cs="Arial"/>
                  <w:sz w:val="24"/>
                  <w:szCs w:val="24"/>
                </w:rPr>
                <w:t xml:space="preserve"> and our counselling service</w:t>
              </w:r>
            </w:ins>
            <w:r w:rsidR="00BC1D36" w:rsidRPr="001C34A6">
              <w:rPr>
                <w:rFonts w:ascii="Arial" w:hAnsi="Arial" w:cs="Arial"/>
                <w:sz w:val="24"/>
                <w:szCs w:val="24"/>
              </w:rPr>
              <w:t xml:space="preserve">. We’re run by women for women, and our city centre offices are a women only safe space. </w:t>
            </w:r>
          </w:p>
          <w:p w:rsidR="00385FC5" w:rsidRPr="001C34A6" w:rsidRDefault="00385FC5" w:rsidP="00E86843">
            <w:pPr>
              <w:rPr>
                <w:rFonts w:ascii="Arial" w:hAnsi="Arial" w:cs="Arial"/>
                <w:sz w:val="24"/>
                <w:szCs w:val="24"/>
                <w:shd w:val="clear" w:color="auto" w:fill="FFFFFF"/>
              </w:rPr>
            </w:pPr>
          </w:p>
          <w:p w:rsidR="00E86843" w:rsidRPr="001C34A6" w:rsidRDefault="00E86843" w:rsidP="00B32687">
            <w:pPr>
              <w:rPr>
                <w:rFonts w:ascii="Arial" w:hAnsi="Arial" w:cs="Arial"/>
                <w:b/>
                <w:sz w:val="24"/>
                <w:szCs w:val="24"/>
              </w:rPr>
            </w:pPr>
            <w:r w:rsidRPr="001C34A6">
              <w:rPr>
                <w:rFonts w:ascii="Arial" w:hAnsi="Arial" w:cs="Arial"/>
                <w:sz w:val="24"/>
                <w:szCs w:val="24"/>
                <w:shd w:val="clear" w:color="auto" w:fill="FFFFFF"/>
              </w:rPr>
              <w:t xml:space="preserve">SARSVL is a member of Rape Crisis England &amp; Wales, and we abide by a set of National Service Standards, which ensure that women and girls using our service can have confidence in our service. You can find out more about Rape Crisis at </w:t>
            </w:r>
            <w:hyperlink r:id="rId7" w:history="1">
              <w:r w:rsidRPr="001C34A6">
                <w:rPr>
                  <w:rStyle w:val="Hyperlink"/>
                  <w:rFonts w:ascii="Arial" w:hAnsi="Arial" w:cs="Arial"/>
                  <w:sz w:val="24"/>
                  <w:szCs w:val="24"/>
                  <w:shd w:val="clear" w:color="auto" w:fill="FFFFFF"/>
                </w:rPr>
                <w:t>www.rapecrisis.org.uk</w:t>
              </w:r>
            </w:hyperlink>
            <w:r w:rsidRPr="001C34A6">
              <w:rPr>
                <w:rFonts w:ascii="Arial" w:hAnsi="Arial" w:cs="Arial"/>
                <w:sz w:val="24"/>
                <w:szCs w:val="24"/>
                <w:shd w:val="clear" w:color="auto" w:fill="FFFFFF"/>
              </w:rPr>
              <w:t xml:space="preserve"> </w:t>
            </w:r>
            <w:r w:rsidR="00B32687">
              <w:rPr>
                <w:rFonts w:ascii="Arial" w:hAnsi="Arial" w:cs="Arial"/>
                <w:sz w:val="24"/>
                <w:szCs w:val="24"/>
                <w:shd w:val="clear" w:color="auto" w:fill="FFFFFF"/>
              </w:rPr>
              <w:t>.</w:t>
            </w:r>
          </w:p>
        </w:tc>
      </w:tr>
      <w:tr w:rsidR="00BC1D36" w:rsidTr="006C25CB">
        <w:tc>
          <w:tcPr>
            <w:tcW w:w="10456" w:type="dxa"/>
            <w:shd w:val="clear" w:color="auto" w:fill="auto"/>
          </w:tcPr>
          <w:p w:rsidR="001C34A6" w:rsidRPr="001C34A6" w:rsidRDefault="00BC1D36" w:rsidP="00B32687">
            <w:pPr>
              <w:rPr>
                <w:rFonts w:ascii="Arial" w:hAnsi="Arial" w:cs="Arial"/>
                <w:b/>
                <w:sz w:val="24"/>
                <w:szCs w:val="24"/>
              </w:rPr>
            </w:pPr>
            <w:r w:rsidRPr="001C34A6">
              <w:rPr>
                <w:rFonts w:ascii="Arial" w:hAnsi="Arial" w:cs="Arial"/>
                <w:b/>
                <w:sz w:val="24"/>
                <w:szCs w:val="24"/>
              </w:rPr>
              <w:t>What will I be doing?</w:t>
            </w:r>
          </w:p>
        </w:tc>
      </w:tr>
      <w:tr w:rsidR="00BC1D36" w:rsidTr="006C25CB">
        <w:tc>
          <w:tcPr>
            <w:tcW w:w="10456" w:type="dxa"/>
            <w:shd w:val="clear" w:color="auto" w:fill="auto"/>
          </w:tcPr>
          <w:p w:rsidR="00BC1D36" w:rsidRPr="001C34A6" w:rsidRDefault="00BC1D36" w:rsidP="00BC1D36">
            <w:pPr>
              <w:rPr>
                <w:rFonts w:ascii="Arial" w:hAnsi="Arial" w:cs="Arial"/>
                <w:sz w:val="24"/>
                <w:szCs w:val="24"/>
              </w:rPr>
            </w:pPr>
            <w:r w:rsidRPr="001C34A6">
              <w:rPr>
                <w:rFonts w:ascii="Arial" w:hAnsi="Arial" w:cs="Arial"/>
                <w:sz w:val="24"/>
                <w:szCs w:val="24"/>
              </w:rPr>
              <w:t xml:space="preserve">SARSVL women come from all walks of life, and whatever your background and skills you’ll be sure of a warm welcome when you join our team of volunteers. </w:t>
            </w:r>
          </w:p>
          <w:p w:rsidR="00BC1D36" w:rsidRPr="001C34A6" w:rsidRDefault="00BC1D36" w:rsidP="00BC1D36">
            <w:pPr>
              <w:rPr>
                <w:rFonts w:ascii="Arial" w:hAnsi="Arial" w:cs="Arial"/>
                <w:sz w:val="24"/>
                <w:szCs w:val="24"/>
              </w:rPr>
            </w:pPr>
          </w:p>
          <w:p w:rsidR="00BC1D36" w:rsidRDefault="00A067F7" w:rsidP="00BC1D36">
            <w:pPr>
              <w:rPr>
                <w:rFonts w:ascii="Arial" w:hAnsi="Arial" w:cs="Arial"/>
                <w:sz w:val="24"/>
                <w:szCs w:val="24"/>
              </w:rPr>
            </w:pPr>
            <w:ins w:id="8" w:author="Catriona Palin" w:date="2017-11-22T14:36:00Z">
              <w:r>
                <w:rPr>
                  <w:rFonts w:ascii="Arial" w:hAnsi="Arial" w:cs="Arial"/>
                  <w:sz w:val="24"/>
                  <w:szCs w:val="24"/>
                </w:rPr>
                <w:t>Admin</w:t>
              </w:r>
              <w:r w:rsidR="00AC5394">
                <w:rPr>
                  <w:rFonts w:ascii="Arial" w:hAnsi="Arial" w:cs="Arial"/>
                  <w:sz w:val="24"/>
                  <w:szCs w:val="24"/>
                </w:rPr>
                <w:t xml:space="preserve"> Support</w:t>
              </w:r>
            </w:ins>
            <w:del w:id="9" w:author="Catriona Palin" w:date="2017-11-22T14:36:00Z">
              <w:r w:rsidR="00BC1D36" w:rsidRPr="001C34A6" w:rsidDel="00AC5394">
                <w:rPr>
                  <w:rFonts w:ascii="Arial" w:hAnsi="Arial" w:cs="Arial"/>
                  <w:sz w:val="24"/>
                  <w:szCs w:val="24"/>
                </w:rPr>
                <w:delText>Non Service Delivery</w:delText>
              </w:r>
            </w:del>
            <w:r w:rsidR="00BC1D36" w:rsidRPr="001C34A6">
              <w:rPr>
                <w:rFonts w:ascii="Arial" w:hAnsi="Arial" w:cs="Arial"/>
                <w:sz w:val="24"/>
                <w:szCs w:val="24"/>
              </w:rPr>
              <w:t xml:space="preserve"> volunteers are an important part of the organisation, helping to support our staff with</w:t>
            </w:r>
            <w:r w:rsidR="00E04EEB">
              <w:rPr>
                <w:rFonts w:ascii="Arial" w:hAnsi="Arial" w:cs="Arial"/>
                <w:sz w:val="24"/>
                <w:szCs w:val="24"/>
              </w:rPr>
              <w:t xml:space="preserve"> activities like</w:t>
            </w:r>
            <w:del w:id="10" w:author="Catriona Palin" w:date="2017-11-22T14:38:00Z">
              <w:r w:rsidR="00E04EEB" w:rsidDel="00AC5394">
                <w:rPr>
                  <w:rFonts w:ascii="Arial" w:hAnsi="Arial" w:cs="Arial"/>
                  <w:sz w:val="24"/>
                  <w:szCs w:val="24"/>
                </w:rPr>
                <w:delText xml:space="preserve"> admin</w:delText>
              </w:r>
            </w:del>
            <w:r w:rsidR="00E04EEB">
              <w:rPr>
                <w:rFonts w:ascii="Arial" w:hAnsi="Arial" w:cs="Arial"/>
                <w:sz w:val="24"/>
                <w:szCs w:val="24"/>
              </w:rPr>
              <w:t>,</w:t>
            </w:r>
            <w:ins w:id="11" w:author="Catriona Palin" w:date="2017-11-22T15:09:00Z">
              <w:r>
                <w:rPr>
                  <w:rFonts w:ascii="Arial" w:hAnsi="Arial" w:cs="Arial"/>
                  <w:sz w:val="24"/>
                  <w:szCs w:val="24"/>
                </w:rPr>
                <w:t xml:space="preserve"> researching fundraising </w:t>
              </w:r>
            </w:ins>
            <w:ins w:id="12" w:author="Catriona Palin" w:date="2017-11-22T15:11:00Z">
              <w:r>
                <w:rPr>
                  <w:rFonts w:ascii="Arial" w:hAnsi="Arial" w:cs="Arial"/>
                  <w:sz w:val="24"/>
                  <w:szCs w:val="24"/>
                </w:rPr>
                <w:t>opportunities</w:t>
              </w:r>
            </w:ins>
            <w:ins w:id="13" w:author="Catriona Palin" w:date="2017-11-22T15:09:00Z">
              <w:r>
                <w:rPr>
                  <w:rFonts w:ascii="Arial" w:hAnsi="Arial" w:cs="Arial"/>
                  <w:sz w:val="24"/>
                  <w:szCs w:val="24"/>
                </w:rPr>
                <w:t>, distributing publicity</w:t>
              </w:r>
            </w:ins>
            <w:ins w:id="14" w:author="Catriona Palin" w:date="2017-11-22T15:10:00Z">
              <w:r>
                <w:rPr>
                  <w:rFonts w:ascii="Arial" w:hAnsi="Arial" w:cs="Arial"/>
                  <w:sz w:val="24"/>
                  <w:szCs w:val="24"/>
                </w:rPr>
                <w:t>,</w:t>
              </w:r>
            </w:ins>
            <w:del w:id="15" w:author="Catriona Palin" w:date="2017-11-22T15:09:00Z">
              <w:r w:rsidR="00BC1D36" w:rsidRPr="001C34A6" w:rsidDel="00A067F7">
                <w:rPr>
                  <w:rFonts w:ascii="Arial" w:hAnsi="Arial" w:cs="Arial"/>
                  <w:sz w:val="24"/>
                  <w:szCs w:val="24"/>
                </w:rPr>
                <w:delText xml:space="preserve"> communications and publicity, developing policies and procedures, developing and delivering training, devel</w:delText>
              </w:r>
              <w:r w:rsidR="00380234" w:rsidDel="00A067F7">
                <w:rPr>
                  <w:rFonts w:ascii="Arial" w:hAnsi="Arial" w:cs="Arial"/>
                  <w:sz w:val="24"/>
                  <w:szCs w:val="24"/>
                </w:rPr>
                <w:delText xml:space="preserve">oping our services, monitoring </w:delText>
              </w:r>
              <w:r w:rsidR="00BC1D36" w:rsidRPr="001C34A6" w:rsidDel="00A067F7">
                <w:rPr>
                  <w:rFonts w:ascii="Arial" w:hAnsi="Arial" w:cs="Arial"/>
                  <w:sz w:val="24"/>
                  <w:szCs w:val="24"/>
                </w:rPr>
                <w:delText>and carrying our research</w:delText>
              </w:r>
            </w:del>
            <w:ins w:id="16" w:author="Catriona Palin" w:date="2017-11-22T15:11:00Z">
              <w:r>
                <w:rPr>
                  <w:rFonts w:ascii="Arial" w:hAnsi="Arial" w:cs="Arial"/>
                  <w:sz w:val="24"/>
                  <w:szCs w:val="24"/>
                </w:rPr>
                <w:t xml:space="preserve"> </w:t>
              </w:r>
            </w:ins>
            <w:ins w:id="17" w:author="Catriona Palin" w:date="2017-11-22T15:12:00Z">
              <w:r>
                <w:rPr>
                  <w:rFonts w:ascii="Arial" w:hAnsi="Arial" w:cs="Arial"/>
                  <w:sz w:val="24"/>
                  <w:szCs w:val="24"/>
                </w:rPr>
                <w:t>preparing</w:t>
              </w:r>
            </w:ins>
            <w:ins w:id="18" w:author="Catriona Palin" w:date="2017-11-22T15:11:00Z">
              <w:r>
                <w:rPr>
                  <w:rFonts w:ascii="Arial" w:hAnsi="Arial" w:cs="Arial"/>
                  <w:sz w:val="24"/>
                  <w:szCs w:val="24"/>
                </w:rPr>
                <w:t xml:space="preserve"> material for stalls and training events and supportin</w:t>
              </w:r>
            </w:ins>
            <w:ins w:id="19" w:author="Catriona Palin" w:date="2017-11-22T15:12:00Z">
              <w:r>
                <w:rPr>
                  <w:rFonts w:ascii="Arial" w:hAnsi="Arial" w:cs="Arial"/>
                  <w:sz w:val="24"/>
                  <w:szCs w:val="24"/>
                </w:rPr>
                <w:t xml:space="preserve">g meetings. </w:t>
              </w:r>
            </w:ins>
            <w:del w:id="20" w:author="Catriona Palin" w:date="2017-11-22T15:11:00Z">
              <w:r w:rsidR="00BC1D36" w:rsidRPr="001C34A6" w:rsidDel="00A067F7">
                <w:rPr>
                  <w:rFonts w:ascii="Arial" w:hAnsi="Arial" w:cs="Arial"/>
                  <w:sz w:val="24"/>
                  <w:szCs w:val="24"/>
                </w:rPr>
                <w:delText>.</w:delText>
              </w:r>
            </w:del>
            <w:r w:rsidR="00BC1D36" w:rsidRPr="001C34A6">
              <w:rPr>
                <w:rFonts w:ascii="Arial" w:hAnsi="Arial" w:cs="Arial"/>
                <w:sz w:val="24"/>
                <w:szCs w:val="24"/>
              </w:rPr>
              <w:t xml:space="preserve"> You could find yourself</w:t>
            </w:r>
            <w:del w:id="21" w:author="Catriona Palin" w:date="2017-11-22T15:13:00Z">
              <w:r w:rsidR="00BC1D36" w:rsidRPr="001C34A6" w:rsidDel="00A067F7">
                <w:rPr>
                  <w:rFonts w:ascii="Arial" w:hAnsi="Arial" w:cs="Arial"/>
                  <w:sz w:val="24"/>
                  <w:szCs w:val="24"/>
                </w:rPr>
                <w:delText xml:space="preserve"> </w:delText>
              </w:r>
              <w:r w:rsidR="00380234" w:rsidDel="00A067F7">
                <w:rPr>
                  <w:rFonts w:ascii="Arial" w:hAnsi="Arial" w:cs="Arial"/>
                  <w:sz w:val="24"/>
                  <w:szCs w:val="24"/>
                </w:rPr>
                <w:delText>supporting</w:delText>
              </w:r>
              <w:r w:rsidR="00BC1D36" w:rsidRPr="001C34A6" w:rsidDel="00A067F7">
                <w:rPr>
                  <w:rFonts w:ascii="Arial" w:hAnsi="Arial" w:cs="Arial"/>
                  <w:sz w:val="24"/>
                  <w:szCs w:val="24"/>
                </w:rPr>
                <w:delText xml:space="preserve"> a fundraising event, representing us at external events, or delivering a workshop</w:delText>
              </w:r>
            </w:del>
            <w:ins w:id="22" w:author="Catriona Palin" w:date="2017-11-22T15:13:00Z">
              <w:r>
                <w:rPr>
                  <w:rFonts w:ascii="Arial" w:hAnsi="Arial" w:cs="Arial"/>
                  <w:sz w:val="24"/>
                  <w:szCs w:val="24"/>
                </w:rPr>
                <w:t xml:space="preserve"> performing a range of tasks during your volunteering hours</w:t>
              </w:r>
            </w:ins>
            <w:r w:rsidR="00BC1D36" w:rsidRPr="001C34A6">
              <w:rPr>
                <w:rFonts w:ascii="Arial" w:hAnsi="Arial" w:cs="Arial"/>
                <w:sz w:val="24"/>
                <w:szCs w:val="24"/>
              </w:rPr>
              <w:t xml:space="preserve">. </w:t>
            </w:r>
            <w:r w:rsidR="00B32687">
              <w:rPr>
                <w:rFonts w:ascii="Arial" w:hAnsi="Arial" w:cs="Arial"/>
                <w:sz w:val="24"/>
                <w:szCs w:val="24"/>
              </w:rPr>
              <w:t xml:space="preserve"> Or you may prefer to focus on just one task</w:t>
            </w:r>
            <w:r w:rsidR="00E04EEB">
              <w:rPr>
                <w:rFonts w:ascii="Arial" w:hAnsi="Arial" w:cs="Arial"/>
                <w:sz w:val="24"/>
                <w:szCs w:val="24"/>
              </w:rPr>
              <w:t xml:space="preserve"> that you regularly do once a week</w:t>
            </w:r>
            <w:r w:rsidR="00B32687">
              <w:rPr>
                <w:rFonts w:ascii="Arial" w:hAnsi="Arial" w:cs="Arial"/>
                <w:sz w:val="24"/>
                <w:szCs w:val="24"/>
              </w:rPr>
              <w:t>.</w:t>
            </w:r>
          </w:p>
          <w:p w:rsidR="00380234" w:rsidRPr="001C34A6" w:rsidRDefault="00380234" w:rsidP="00BC1D36">
            <w:pPr>
              <w:rPr>
                <w:rFonts w:ascii="Arial" w:hAnsi="Arial" w:cs="Arial"/>
                <w:sz w:val="24"/>
                <w:szCs w:val="24"/>
              </w:rPr>
            </w:pPr>
          </w:p>
          <w:p w:rsidR="00BC1D36" w:rsidRPr="001C34A6" w:rsidRDefault="00BC1D36" w:rsidP="00BC1D36">
            <w:pPr>
              <w:rPr>
                <w:rFonts w:ascii="Arial" w:hAnsi="Arial" w:cs="Arial"/>
                <w:sz w:val="24"/>
                <w:szCs w:val="24"/>
              </w:rPr>
            </w:pPr>
            <w:r w:rsidRPr="001C34A6">
              <w:rPr>
                <w:rFonts w:ascii="Arial" w:hAnsi="Arial" w:cs="Arial"/>
                <w:sz w:val="24"/>
                <w:szCs w:val="24"/>
              </w:rPr>
              <w:t>There’s something for everyone, and yo</w:t>
            </w:r>
            <w:r w:rsidR="00B32687">
              <w:rPr>
                <w:rFonts w:ascii="Arial" w:hAnsi="Arial" w:cs="Arial"/>
                <w:sz w:val="24"/>
                <w:szCs w:val="24"/>
              </w:rPr>
              <w:t xml:space="preserve">u can get involved with as much </w:t>
            </w:r>
            <w:r w:rsidRPr="001C34A6">
              <w:rPr>
                <w:rFonts w:ascii="Arial" w:hAnsi="Arial" w:cs="Arial"/>
                <w:sz w:val="24"/>
                <w:szCs w:val="24"/>
              </w:rPr>
              <w:t>as you like.</w:t>
            </w:r>
            <w:ins w:id="23" w:author="Catriona Palin" w:date="2017-11-22T15:14:00Z">
              <w:r w:rsidR="00A067F7">
                <w:rPr>
                  <w:rFonts w:ascii="Arial" w:hAnsi="Arial" w:cs="Arial"/>
                  <w:sz w:val="24"/>
                  <w:szCs w:val="24"/>
                </w:rPr>
                <w:t xml:space="preserve"> Like any other SARSVL volunteer, you are welcome to join one of our sub groups or participate in SARSVL fundraising or awareness raising events.</w:t>
              </w:r>
            </w:ins>
            <w:r w:rsidRPr="001C34A6">
              <w:rPr>
                <w:rFonts w:ascii="Arial" w:hAnsi="Arial" w:cs="Arial"/>
                <w:sz w:val="24"/>
                <w:szCs w:val="24"/>
              </w:rPr>
              <w:t xml:space="preserve"> Some volunteers</w:t>
            </w:r>
            <w:r w:rsidR="00B32687">
              <w:rPr>
                <w:rFonts w:ascii="Arial" w:hAnsi="Arial" w:cs="Arial"/>
                <w:sz w:val="24"/>
                <w:szCs w:val="24"/>
              </w:rPr>
              <w:t xml:space="preserve"> </w:t>
            </w:r>
            <w:del w:id="24" w:author="Catriona Palin" w:date="2017-11-22T15:13:00Z">
              <w:r w:rsidR="00B32687" w:rsidDel="00A067F7">
                <w:rPr>
                  <w:rFonts w:ascii="Arial" w:hAnsi="Arial" w:cs="Arial"/>
                  <w:sz w:val="24"/>
                  <w:szCs w:val="24"/>
                </w:rPr>
                <w:delText xml:space="preserve">(both service delivery and </w:delText>
              </w:r>
            </w:del>
            <w:del w:id="25" w:author="Catriona Palin" w:date="2017-11-22T14:37:00Z">
              <w:r w:rsidR="00B32687" w:rsidDel="00AC5394">
                <w:rPr>
                  <w:rFonts w:ascii="Arial" w:hAnsi="Arial" w:cs="Arial"/>
                  <w:sz w:val="24"/>
                  <w:szCs w:val="24"/>
                </w:rPr>
                <w:delText>non-service delivery</w:delText>
              </w:r>
            </w:del>
            <w:del w:id="26" w:author="Catriona Palin" w:date="2017-11-22T15:13:00Z">
              <w:r w:rsidR="00B32687" w:rsidDel="00A067F7">
                <w:rPr>
                  <w:rFonts w:ascii="Arial" w:hAnsi="Arial" w:cs="Arial"/>
                  <w:sz w:val="24"/>
                  <w:szCs w:val="24"/>
                </w:rPr>
                <w:delText>)</w:delText>
              </w:r>
              <w:r w:rsidRPr="001C34A6" w:rsidDel="00A067F7">
                <w:rPr>
                  <w:rFonts w:ascii="Arial" w:hAnsi="Arial" w:cs="Arial"/>
                  <w:sz w:val="24"/>
                  <w:szCs w:val="24"/>
                </w:rPr>
                <w:delText xml:space="preserve"> </w:delText>
              </w:r>
            </w:del>
            <w:r w:rsidRPr="001C34A6">
              <w:rPr>
                <w:rFonts w:ascii="Arial" w:hAnsi="Arial" w:cs="Arial"/>
                <w:sz w:val="24"/>
                <w:szCs w:val="24"/>
              </w:rPr>
              <w:t xml:space="preserve">go on to become Trustees. </w:t>
            </w:r>
          </w:p>
          <w:p w:rsidR="00BC1D36" w:rsidRPr="001C34A6" w:rsidRDefault="00BC1D36" w:rsidP="00BC1D36">
            <w:pPr>
              <w:rPr>
                <w:rFonts w:ascii="Arial" w:hAnsi="Arial" w:cs="Arial"/>
                <w:sz w:val="24"/>
                <w:szCs w:val="24"/>
              </w:rPr>
            </w:pPr>
          </w:p>
          <w:p w:rsidR="00BC1D36" w:rsidRPr="001C34A6" w:rsidDel="00AC5394" w:rsidRDefault="00B32687" w:rsidP="00BC1D36">
            <w:pPr>
              <w:rPr>
                <w:del w:id="27" w:author="Catriona Palin" w:date="2017-11-22T14:37:00Z"/>
                <w:rFonts w:ascii="Arial" w:hAnsi="Arial" w:cs="Arial"/>
                <w:sz w:val="24"/>
                <w:szCs w:val="24"/>
              </w:rPr>
            </w:pPr>
            <w:del w:id="28" w:author="Catriona Palin" w:date="2017-11-22T14:37:00Z">
              <w:r w:rsidDel="00AC5394">
                <w:rPr>
                  <w:rFonts w:ascii="Arial" w:hAnsi="Arial" w:cs="Arial"/>
                  <w:sz w:val="24"/>
                  <w:szCs w:val="24"/>
                </w:rPr>
                <w:delText>All</w:delText>
              </w:r>
              <w:r w:rsidR="00BC1D36" w:rsidRPr="001C34A6" w:rsidDel="00AC5394">
                <w:rPr>
                  <w:rFonts w:ascii="Arial" w:hAnsi="Arial" w:cs="Arial"/>
                  <w:sz w:val="24"/>
                  <w:szCs w:val="24"/>
                </w:rPr>
                <w:delText xml:space="preserve"> SARSVL</w:delText>
              </w:r>
              <w:r w:rsidDel="00AC5394">
                <w:rPr>
                  <w:rFonts w:ascii="Arial" w:hAnsi="Arial" w:cs="Arial"/>
                  <w:sz w:val="24"/>
                  <w:szCs w:val="24"/>
                </w:rPr>
                <w:delText xml:space="preserve"> non-service delivery</w:delText>
              </w:r>
              <w:r w:rsidR="00BC1D36" w:rsidRPr="001C34A6" w:rsidDel="00AC5394">
                <w:rPr>
                  <w:rFonts w:ascii="Arial" w:hAnsi="Arial" w:cs="Arial"/>
                  <w:sz w:val="24"/>
                  <w:szCs w:val="24"/>
                </w:rPr>
                <w:delText xml:space="preserve"> volunteer</w:delText>
              </w:r>
              <w:r w:rsidDel="00AC5394">
                <w:rPr>
                  <w:rFonts w:ascii="Arial" w:hAnsi="Arial" w:cs="Arial"/>
                  <w:sz w:val="24"/>
                  <w:szCs w:val="24"/>
                </w:rPr>
                <w:delText xml:space="preserve">s are encouraged to </w:delText>
              </w:r>
              <w:r w:rsidR="00BC1D36" w:rsidRPr="001C34A6" w:rsidDel="00AC5394">
                <w:rPr>
                  <w:rFonts w:ascii="Arial" w:hAnsi="Arial" w:cs="Arial"/>
                  <w:sz w:val="24"/>
                  <w:szCs w:val="24"/>
                </w:rPr>
                <w:delText>attend</w:delText>
              </w:r>
              <w:r w:rsidDel="00AC5394">
                <w:rPr>
                  <w:rFonts w:ascii="Arial" w:hAnsi="Arial" w:cs="Arial"/>
                  <w:sz w:val="24"/>
                  <w:szCs w:val="24"/>
                </w:rPr>
                <w:delText xml:space="preserve"> our</w:delText>
              </w:r>
              <w:r w:rsidR="00BC1D36" w:rsidRPr="001C34A6" w:rsidDel="00AC5394">
                <w:rPr>
                  <w:rFonts w:ascii="Arial" w:hAnsi="Arial" w:cs="Arial"/>
                  <w:sz w:val="24"/>
                  <w:szCs w:val="24"/>
                </w:rPr>
                <w:delText xml:space="preserve"> </w:delText>
              </w:r>
              <w:r w:rsidR="00B035DF" w:rsidDel="00AC5394">
                <w:rPr>
                  <w:rFonts w:ascii="Arial" w:hAnsi="Arial" w:cs="Arial"/>
                  <w:sz w:val="24"/>
                  <w:szCs w:val="24"/>
                </w:rPr>
                <w:delText>monthly</w:delText>
              </w:r>
              <w:r w:rsidR="00BC1D36" w:rsidRPr="001C34A6" w:rsidDel="00AC5394">
                <w:rPr>
                  <w:rFonts w:ascii="Arial" w:hAnsi="Arial" w:cs="Arial"/>
                  <w:sz w:val="24"/>
                  <w:szCs w:val="24"/>
                </w:rPr>
                <w:delText xml:space="preserve"> Steering Group meetings, and </w:delText>
              </w:r>
            </w:del>
            <w:del w:id="29" w:author="Catriona Palin" w:date="2016-10-19T15:46:00Z">
              <w:r w:rsidR="00B035DF" w:rsidDel="00ED6888">
                <w:rPr>
                  <w:rFonts w:ascii="Arial" w:hAnsi="Arial" w:cs="Arial"/>
                  <w:sz w:val="24"/>
                  <w:szCs w:val="24"/>
                </w:rPr>
                <w:delText>be</w:delText>
              </w:r>
              <w:r w:rsidR="00BC1D36" w:rsidRPr="001C34A6" w:rsidDel="00ED6888">
                <w:rPr>
                  <w:rFonts w:ascii="Arial" w:hAnsi="Arial" w:cs="Arial"/>
                  <w:sz w:val="24"/>
                  <w:szCs w:val="24"/>
                </w:rPr>
                <w:delText xml:space="preserve"> involved with at least one sub-group too</w:delText>
              </w:r>
              <w:r w:rsidDel="00ED6888">
                <w:rPr>
                  <w:rFonts w:ascii="Arial" w:hAnsi="Arial" w:cs="Arial"/>
                  <w:sz w:val="24"/>
                  <w:szCs w:val="24"/>
                </w:rPr>
                <w:delText xml:space="preserve"> whilst you work out what your focus is to be within SARSVL</w:delText>
              </w:r>
            </w:del>
            <w:del w:id="30" w:author="Catriona Palin" w:date="2017-11-22T14:37:00Z">
              <w:r w:rsidR="00BC1D36" w:rsidRPr="001C34A6" w:rsidDel="00AC5394">
                <w:rPr>
                  <w:rFonts w:ascii="Arial" w:hAnsi="Arial" w:cs="Arial"/>
                  <w:sz w:val="24"/>
                  <w:szCs w:val="24"/>
                </w:rPr>
                <w:delText xml:space="preserve">. </w:delText>
              </w:r>
              <w:r w:rsidR="00E04EEB" w:rsidDel="00AC5394">
                <w:rPr>
                  <w:rFonts w:ascii="Arial" w:hAnsi="Arial" w:cs="Arial"/>
                  <w:sz w:val="24"/>
                  <w:szCs w:val="24"/>
                </w:rPr>
                <w:delText xml:space="preserve">This is particularly useful if you are not coming ready to do a specific role but would like to explore the organisation fully before settling on what you will do. </w:delText>
              </w:r>
              <w:r w:rsidDel="00AC5394">
                <w:rPr>
                  <w:rFonts w:ascii="Arial" w:hAnsi="Arial" w:cs="Arial"/>
                  <w:sz w:val="24"/>
                  <w:szCs w:val="24"/>
                </w:rPr>
                <w:delText>Attending meetings is a great way to find out more about SARSVL, and members of our</w:delText>
              </w:r>
              <w:r w:rsidR="004A528B" w:rsidDel="00AC5394">
                <w:rPr>
                  <w:rFonts w:ascii="Arial" w:hAnsi="Arial" w:cs="Arial"/>
                  <w:sz w:val="24"/>
                  <w:szCs w:val="24"/>
                </w:rPr>
                <w:delText xml:space="preserve"> sub groups take </w:delText>
              </w:r>
              <w:r w:rsidDel="00AC5394">
                <w:rPr>
                  <w:rFonts w:ascii="Arial" w:hAnsi="Arial" w:cs="Arial"/>
                  <w:sz w:val="24"/>
                  <w:szCs w:val="24"/>
                </w:rPr>
                <w:delText>tasks</w:delText>
              </w:r>
              <w:r w:rsidR="004A528B" w:rsidDel="00AC5394">
                <w:rPr>
                  <w:rFonts w:ascii="Arial" w:hAnsi="Arial" w:cs="Arial"/>
                  <w:sz w:val="24"/>
                  <w:szCs w:val="24"/>
                </w:rPr>
                <w:delText xml:space="preserve"> away and deal with elements of the day to day running of the organisation, researching or reviewing or supporting development</w:delText>
              </w:r>
              <w:r w:rsidDel="00AC5394">
                <w:rPr>
                  <w:rFonts w:ascii="Arial" w:hAnsi="Arial" w:cs="Arial"/>
                  <w:sz w:val="24"/>
                  <w:szCs w:val="24"/>
                </w:rPr>
                <w:delText xml:space="preserve"> of SARSVL</w:delText>
              </w:r>
              <w:r w:rsidR="004A528B" w:rsidDel="00AC5394">
                <w:rPr>
                  <w:rFonts w:ascii="Arial" w:hAnsi="Arial" w:cs="Arial"/>
                  <w:sz w:val="24"/>
                  <w:szCs w:val="24"/>
                </w:rPr>
                <w:delText>.</w:delText>
              </w:r>
            </w:del>
          </w:p>
          <w:p w:rsidR="00BC1D36" w:rsidRDefault="00AC5394" w:rsidP="00BC1D36">
            <w:pPr>
              <w:rPr>
                <w:ins w:id="31" w:author="Catriona Palin" w:date="2017-11-22T14:51:00Z"/>
                <w:rFonts w:ascii="Arial" w:hAnsi="Arial" w:cs="Arial"/>
                <w:sz w:val="24"/>
                <w:szCs w:val="24"/>
              </w:rPr>
            </w:pPr>
            <w:ins w:id="32" w:author="Catriona Palin" w:date="2017-11-22T14:39:00Z">
              <w:r>
                <w:rPr>
                  <w:rFonts w:ascii="Arial" w:hAnsi="Arial" w:cs="Arial"/>
                  <w:sz w:val="24"/>
                  <w:szCs w:val="24"/>
                </w:rPr>
                <w:t xml:space="preserve"> Once you’ve filled in this form and sent it back to us, we will </w:t>
              </w:r>
            </w:ins>
            <w:ins w:id="33" w:author="Catriona Palin" w:date="2017-11-22T14:40:00Z">
              <w:r>
                <w:rPr>
                  <w:rFonts w:ascii="Arial" w:hAnsi="Arial" w:cs="Arial"/>
                  <w:sz w:val="24"/>
                  <w:szCs w:val="24"/>
                </w:rPr>
                <w:t>arrange</w:t>
              </w:r>
            </w:ins>
            <w:ins w:id="34" w:author="Catriona Palin" w:date="2017-11-22T14:39:00Z">
              <w:r>
                <w:rPr>
                  <w:rFonts w:ascii="Arial" w:hAnsi="Arial" w:cs="Arial"/>
                  <w:sz w:val="24"/>
                  <w:szCs w:val="24"/>
                </w:rPr>
                <w:t xml:space="preserve"> </w:t>
              </w:r>
            </w:ins>
            <w:ins w:id="35" w:author="Catriona Palin" w:date="2017-11-22T14:40:00Z">
              <w:r w:rsidR="00A067F7">
                <w:rPr>
                  <w:rFonts w:ascii="Arial" w:hAnsi="Arial" w:cs="Arial"/>
                  <w:sz w:val="24"/>
                  <w:szCs w:val="24"/>
                </w:rPr>
                <w:t>for you to meet with a member of our staff</w:t>
              </w:r>
              <w:r>
                <w:rPr>
                  <w:rFonts w:ascii="Arial" w:hAnsi="Arial" w:cs="Arial"/>
                  <w:sz w:val="24"/>
                  <w:szCs w:val="24"/>
                </w:rPr>
                <w:t xml:space="preserve"> and have a bit more of chat about </w:t>
              </w:r>
            </w:ins>
            <w:ins w:id="36" w:author="Catriona Palin" w:date="2017-11-22T14:51:00Z">
              <w:r w:rsidR="00DE0090">
                <w:rPr>
                  <w:rFonts w:ascii="Arial" w:hAnsi="Arial" w:cs="Arial"/>
                  <w:sz w:val="24"/>
                  <w:szCs w:val="24"/>
                </w:rPr>
                <w:t>what you could get involved with in the group and about SARSVL as a wider organisation.</w:t>
              </w:r>
            </w:ins>
          </w:p>
          <w:p w:rsidR="00DE0090" w:rsidRPr="001C34A6" w:rsidRDefault="00DE0090" w:rsidP="00BC1D36">
            <w:pPr>
              <w:rPr>
                <w:rFonts w:ascii="Arial" w:hAnsi="Arial" w:cs="Arial"/>
                <w:sz w:val="24"/>
                <w:szCs w:val="24"/>
              </w:rPr>
            </w:pPr>
          </w:p>
          <w:p w:rsidR="00BC1D36" w:rsidRPr="001C34A6" w:rsidRDefault="00BC1D36" w:rsidP="00BC1D36">
            <w:pPr>
              <w:rPr>
                <w:rFonts w:ascii="Arial" w:hAnsi="Arial" w:cs="Arial"/>
                <w:sz w:val="24"/>
                <w:szCs w:val="24"/>
              </w:rPr>
            </w:pPr>
            <w:r w:rsidRPr="001C34A6">
              <w:rPr>
                <w:rFonts w:ascii="Arial" w:hAnsi="Arial" w:cs="Arial"/>
                <w:sz w:val="24"/>
                <w:szCs w:val="24"/>
              </w:rPr>
              <w:t xml:space="preserve">The values that underpin our work are key to how </w:t>
            </w:r>
            <w:r w:rsidR="00380234">
              <w:rPr>
                <w:rFonts w:ascii="Arial" w:hAnsi="Arial" w:cs="Arial"/>
                <w:sz w:val="24"/>
                <w:szCs w:val="24"/>
              </w:rPr>
              <w:t>we work as an organisation</w:t>
            </w:r>
            <w:r w:rsidRPr="001C34A6">
              <w:rPr>
                <w:rFonts w:ascii="Arial" w:hAnsi="Arial" w:cs="Arial"/>
                <w:sz w:val="24"/>
                <w:szCs w:val="24"/>
              </w:rPr>
              <w:t>, and it’s important that</w:t>
            </w:r>
            <w:r w:rsidR="00B32687">
              <w:rPr>
                <w:rFonts w:ascii="Arial" w:hAnsi="Arial" w:cs="Arial"/>
                <w:sz w:val="24"/>
                <w:szCs w:val="24"/>
              </w:rPr>
              <w:t xml:space="preserve">, whatever volunteering role you take up in SARSVL, </w:t>
            </w:r>
            <w:r w:rsidRPr="001C34A6">
              <w:rPr>
                <w:rFonts w:ascii="Arial" w:hAnsi="Arial" w:cs="Arial"/>
                <w:sz w:val="24"/>
                <w:szCs w:val="24"/>
              </w:rPr>
              <w:t>y</w:t>
            </w:r>
            <w:r w:rsidR="004A528B">
              <w:rPr>
                <w:rFonts w:ascii="Arial" w:hAnsi="Arial" w:cs="Arial"/>
                <w:sz w:val="24"/>
                <w:szCs w:val="24"/>
              </w:rPr>
              <w:t xml:space="preserve">ou are aware of these and </w:t>
            </w:r>
            <w:r w:rsidRPr="001C34A6">
              <w:rPr>
                <w:rFonts w:ascii="Arial" w:hAnsi="Arial" w:cs="Arial"/>
                <w:sz w:val="24"/>
                <w:szCs w:val="24"/>
              </w:rPr>
              <w:t xml:space="preserve">they are in tune with your own values. They are (in no particular order): </w:t>
            </w:r>
          </w:p>
          <w:p w:rsidR="00BC1D36" w:rsidRPr="001C34A6" w:rsidRDefault="00BC1D36" w:rsidP="00BC1D36">
            <w:pPr>
              <w:rPr>
                <w:rFonts w:ascii="Arial" w:hAnsi="Arial" w:cs="Arial"/>
                <w:sz w:val="24"/>
                <w:szCs w:val="24"/>
              </w:rPr>
            </w:pPr>
          </w:p>
          <w:p w:rsidR="00BC1D36" w:rsidRPr="001C34A6" w:rsidRDefault="00BC1D36" w:rsidP="00BC1D36">
            <w:pPr>
              <w:jc w:val="center"/>
              <w:rPr>
                <w:rFonts w:ascii="Arial" w:hAnsi="Arial" w:cs="Arial"/>
                <w:b/>
                <w:i/>
                <w:sz w:val="24"/>
                <w:szCs w:val="24"/>
                <w:shd w:val="clear" w:color="auto" w:fill="FFFFFF"/>
              </w:rPr>
            </w:pPr>
            <w:r w:rsidRPr="001C34A6">
              <w:rPr>
                <w:rFonts w:ascii="Arial" w:hAnsi="Arial" w:cs="Arial"/>
                <w:b/>
                <w:i/>
                <w:sz w:val="24"/>
                <w:szCs w:val="24"/>
              </w:rPr>
              <w:t xml:space="preserve">Confidentiality, Trust &amp; Belief, Respect, Feminism, Empowerment, Diversity of </w:t>
            </w:r>
            <w:r w:rsidR="00B32687">
              <w:rPr>
                <w:rFonts w:ascii="Arial" w:hAnsi="Arial" w:cs="Arial"/>
                <w:b/>
                <w:i/>
                <w:sz w:val="24"/>
                <w:szCs w:val="24"/>
              </w:rPr>
              <w:t>P</w:t>
            </w:r>
            <w:r w:rsidRPr="001C34A6">
              <w:rPr>
                <w:rFonts w:ascii="Arial" w:hAnsi="Arial" w:cs="Arial"/>
                <w:b/>
                <w:i/>
                <w:sz w:val="24"/>
                <w:szCs w:val="24"/>
              </w:rPr>
              <w:t>rovision, Responsiveness, Women-</w:t>
            </w:r>
            <w:r w:rsidR="00B32687">
              <w:rPr>
                <w:rFonts w:ascii="Arial" w:hAnsi="Arial" w:cs="Arial"/>
                <w:b/>
                <w:i/>
                <w:sz w:val="24"/>
                <w:szCs w:val="24"/>
              </w:rPr>
              <w:t>O</w:t>
            </w:r>
            <w:r w:rsidRPr="001C34A6">
              <w:rPr>
                <w:rFonts w:ascii="Arial" w:hAnsi="Arial" w:cs="Arial"/>
                <w:b/>
                <w:i/>
                <w:sz w:val="24"/>
                <w:szCs w:val="24"/>
              </w:rPr>
              <w:t xml:space="preserve">nly </w:t>
            </w:r>
            <w:r w:rsidR="00B32687">
              <w:rPr>
                <w:rFonts w:ascii="Arial" w:hAnsi="Arial" w:cs="Arial"/>
                <w:b/>
                <w:i/>
                <w:sz w:val="24"/>
                <w:szCs w:val="24"/>
              </w:rPr>
              <w:t>Sa</w:t>
            </w:r>
            <w:r w:rsidRPr="001C34A6">
              <w:rPr>
                <w:rFonts w:ascii="Arial" w:hAnsi="Arial" w:cs="Arial"/>
                <w:b/>
                <w:i/>
                <w:sz w:val="24"/>
                <w:szCs w:val="24"/>
              </w:rPr>
              <w:t xml:space="preserve">fe </w:t>
            </w:r>
            <w:r w:rsidR="00B32687">
              <w:rPr>
                <w:rFonts w:ascii="Arial" w:hAnsi="Arial" w:cs="Arial"/>
                <w:b/>
                <w:i/>
                <w:sz w:val="24"/>
                <w:szCs w:val="24"/>
              </w:rPr>
              <w:t>S</w:t>
            </w:r>
            <w:r w:rsidRPr="001C34A6">
              <w:rPr>
                <w:rFonts w:ascii="Arial" w:hAnsi="Arial" w:cs="Arial"/>
                <w:b/>
                <w:i/>
                <w:sz w:val="24"/>
                <w:szCs w:val="24"/>
              </w:rPr>
              <w:t xml:space="preserve">pace, Partnership </w:t>
            </w:r>
            <w:r w:rsidR="00B32687">
              <w:rPr>
                <w:rFonts w:ascii="Arial" w:hAnsi="Arial" w:cs="Arial"/>
                <w:b/>
                <w:i/>
                <w:sz w:val="24"/>
                <w:szCs w:val="24"/>
              </w:rPr>
              <w:t>W</w:t>
            </w:r>
            <w:r w:rsidRPr="001C34A6">
              <w:rPr>
                <w:rFonts w:ascii="Arial" w:hAnsi="Arial" w:cs="Arial"/>
                <w:b/>
                <w:i/>
                <w:sz w:val="24"/>
                <w:szCs w:val="24"/>
              </w:rPr>
              <w:t>orking, Inclusion, Accessibility, Empathy, Woman-</w:t>
            </w:r>
            <w:r w:rsidR="00B32687">
              <w:rPr>
                <w:rFonts w:ascii="Arial" w:hAnsi="Arial" w:cs="Arial"/>
                <w:b/>
                <w:i/>
                <w:sz w:val="24"/>
                <w:szCs w:val="24"/>
              </w:rPr>
              <w:t>C</w:t>
            </w:r>
            <w:r w:rsidRPr="001C34A6">
              <w:rPr>
                <w:rFonts w:ascii="Arial" w:hAnsi="Arial" w:cs="Arial"/>
                <w:b/>
                <w:i/>
                <w:sz w:val="24"/>
                <w:szCs w:val="24"/>
              </w:rPr>
              <w:t xml:space="preserve">entred </w:t>
            </w:r>
            <w:r w:rsidR="00B32687">
              <w:rPr>
                <w:rFonts w:ascii="Arial" w:hAnsi="Arial" w:cs="Arial"/>
                <w:b/>
                <w:i/>
                <w:sz w:val="24"/>
                <w:szCs w:val="24"/>
              </w:rPr>
              <w:t>P</w:t>
            </w:r>
            <w:r w:rsidRPr="001C34A6">
              <w:rPr>
                <w:rFonts w:ascii="Arial" w:hAnsi="Arial" w:cs="Arial"/>
                <w:b/>
                <w:i/>
                <w:sz w:val="24"/>
                <w:szCs w:val="24"/>
              </w:rPr>
              <w:t xml:space="preserve">ractice, Led by the </w:t>
            </w:r>
            <w:r w:rsidR="00B32687">
              <w:rPr>
                <w:rFonts w:ascii="Arial" w:hAnsi="Arial" w:cs="Arial"/>
                <w:b/>
                <w:i/>
                <w:sz w:val="24"/>
                <w:szCs w:val="24"/>
              </w:rPr>
              <w:t>W</w:t>
            </w:r>
            <w:r w:rsidRPr="001C34A6">
              <w:rPr>
                <w:rFonts w:ascii="Arial" w:hAnsi="Arial" w:cs="Arial"/>
                <w:b/>
                <w:i/>
                <w:sz w:val="24"/>
                <w:szCs w:val="24"/>
              </w:rPr>
              <w:t xml:space="preserve">omen we </w:t>
            </w:r>
            <w:r w:rsidR="00B32687">
              <w:rPr>
                <w:rFonts w:ascii="Arial" w:hAnsi="Arial" w:cs="Arial"/>
                <w:b/>
                <w:i/>
                <w:sz w:val="24"/>
                <w:szCs w:val="24"/>
              </w:rPr>
              <w:t>S</w:t>
            </w:r>
            <w:r w:rsidRPr="001C34A6">
              <w:rPr>
                <w:rFonts w:ascii="Arial" w:hAnsi="Arial" w:cs="Arial"/>
                <w:b/>
                <w:i/>
                <w:sz w:val="24"/>
                <w:szCs w:val="24"/>
              </w:rPr>
              <w:t>upport, Non-judgemental.</w:t>
            </w:r>
          </w:p>
          <w:p w:rsidR="00BC1D36" w:rsidRPr="001C34A6" w:rsidRDefault="00BC1D36" w:rsidP="00BC1D36">
            <w:pPr>
              <w:rPr>
                <w:rFonts w:ascii="Arial" w:hAnsi="Arial" w:cs="Arial"/>
                <w:sz w:val="24"/>
                <w:szCs w:val="24"/>
                <w:shd w:val="clear" w:color="auto" w:fill="FFFFFF"/>
              </w:rPr>
            </w:pPr>
            <w:r w:rsidRPr="001C34A6">
              <w:rPr>
                <w:rFonts w:ascii="Arial" w:hAnsi="Arial" w:cs="Arial"/>
                <w:sz w:val="24"/>
                <w:szCs w:val="24"/>
              </w:rPr>
              <w:br/>
            </w:r>
            <w:r w:rsidRPr="001C34A6">
              <w:rPr>
                <w:rFonts w:ascii="Arial" w:hAnsi="Arial" w:cs="Arial"/>
                <w:sz w:val="24"/>
                <w:szCs w:val="24"/>
                <w:shd w:val="clear" w:color="auto" w:fill="FFFFFF"/>
              </w:rPr>
              <w:t>All that we need is your enthusiasm, your commitment to our ethos, and your time. In return we will support you in developing your skills and learning new ones, give you the space and support to gain new experience</w:t>
            </w:r>
            <w:r w:rsidR="00380234">
              <w:rPr>
                <w:rFonts w:ascii="Arial" w:hAnsi="Arial" w:cs="Arial"/>
                <w:sz w:val="24"/>
                <w:szCs w:val="24"/>
                <w:shd w:val="clear" w:color="auto" w:fill="FFFFFF"/>
              </w:rPr>
              <w:t>s</w:t>
            </w:r>
            <w:r w:rsidRPr="001C34A6">
              <w:rPr>
                <w:rFonts w:ascii="Arial" w:hAnsi="Arial" w:cs="Arial"/>
                <w:sz w:val="24"/>
                <w:szCs w:val="24"/>
                <w:shd w:val="clear" w:color="auto" w:fill="FFFFFF"/>
              </w:rPr>
              <w:t>, and the opportunity to play a role in delivering a much needed service to women and girls in Leeds.</w:t>
            </w:r>
          </w:p>
          <w:p w:rsidR="00BC1D36" w:rsidRPr="001C34A6" w:rsidRDefault="00BC1D36" w:rsidP="00E86843">
            <w:pPr>
              <w:rPr>
                <w:rFonts w:ascii="Arial" w:hAnsi="Arial" w:cs="Arial"/>
                <w:sz w:val="24"/>
                <w:szCs w:val="24"/>
              </w:rPr>
            </w:pPr>
          </w:p>
        </w:tc>
      </w:tr>
      <w:tr w:rsidR="00385FC5" w:rsidTr="006C25CB">
        <w:tc>
          <w:tcPr>
            <w:tcW w:w="10456" w:type="dxa"/>
            <w:shd w:val="clear" w:color="auto" w:fill="auto"/>
          </w:tcPr>
          <w:p w:rsidR="001C34A6" w:rsidRPr="001C34A6" w:rsidRDefault="00385FC5" w:rsidP="00B32687">
            <w:pPr>
              <w:rPr>
                <w:rFonts w:ascii="Arial" w:hAnsi="Arial" w:cs="Arial"/>
                <w:b/>
                <w:sz w:val="24"/>
                <w:szCs w:val="24"/>
              </w:rPr>
            </w:pPr>
            <w:r w:rsidRPr="001C34A6">
              <w:rPr>
                <w:rFonts w:ascii="Arial" w:hAnsi="Arial" w:cs="Arial"/>
                <w:b/>
                <w:sz w:val="24"/>
                <w:szCs w:val="24"/>
              </w:rPr>
              <w:lastRenderedPageBreak/>
              <w:t>I’d like to join the team. What happens now?</w:t>
            </w:r>
          </w:p>
        </w:tc>
      </w:tr>
      <w:tr w:rsidR="00385FC5" w:rsidTr="006C25CB">
        <w:tc>
          <w:tcPr>
            <w:tcW w:w="10456" w:type="dxa"/>
            <w:shd w:val="clear" w:color="auto" w:fill="auto"/>
          </w:tcPr>
          <w:p w:rsidR="00385FC5" w:rsidRPr="001C34A6" w:rsidRDefault="00385FC5" w:rsidP="00385FC5">
            <w:pPr>
              <w:rPr>
                <w:rFonts w:ascii="Arial" w:hAnsi="Arial" w:cs="Arial"/>
                <w:b/>
                <w:sz w:val="24"/>
                <w:szCs w:val="24"/>
              </w:rPr>
            </w:pPr>
          </w:p>
          <w:p w:rsidR="00385FC5" w:rsidRPr="001C34A6" w:rsidRDefault="00385FC5" w:rsidP="00385FC5">
            <w:pPr>
              <w:pStyle w:val="ListParagraph"/>
              <w:numPr>
                <w:ilvl w:val="0"/>
                <w:numId w:val="2"/>
              </w:numPr>
              <w:rPr>
                <w:rFonts w:ascii="Arial" w:hAnsi="Arial" w:cs="Arial"/>
                <w:sz w:val="24"/>
                <w:szCs w:val="24"/>
              </w:rPr>
            </w:pPr>
            <w:r w:rsidRPr="001C34A6">
              <w:rPr>
                <w:rFonts w:ascii="Arial" w:hAnsi="Arial" w:cs="Arial"/>
                <w:sz w:val="24"/>
                <w:szCs w:val="24"/>
              </w:rPr>
              <w:t xml:space="preserve">Complete the form below and return it to us either by email to </w:t>
            </w:r>
            <w:hyperlink r:id="rId8" w:history="1">
              <w:r w:rsidRPr="001C34A6">
                <w:rPr>
                  <w:rStyle w:val="Hyperlink"/>
                  <w:rFonts w:ascii="Arial" w:hAnsi="Arial" w:cs="Arial"/>
                  <w:sz w:val="24"/>
                  <w:szCs w:val="24"/>
                </w:rPr>
                <w:t>info@sarsvl.org.uk</w:t>
              </w:r>
            </w:hyperlink>
            <w:r w:rsidRPr="001C34A6">
              <w:rPr>
                <w:rFonts w:ascii="Arial" w:hAnsi="Arial" w:cs="Arial"/>
                <w:sz w:val="24"/>
                <w:szCs w:val="24"/>
              </w:rPr>
              <w:t xml:space="preserve"> or by post to PO Box 827, Leeds LS1 9PN</w:t>
            </w:r>
          </w:p>
          <w:p w:rsidR="00385FC5" w:rsidRDefault="00385FC5" w:rsidP="00385FC5">
            <w:pPr>
              <w:pStyle w:val="ListParagraph"/>
              <w:numPr>
                <w:ilvl w:val="0"/>
                <w:numId w:val="2"/>
              </w:numPr>
              <w:rPr>
                <w:ins w:id="37" w:author="Catriona Palin" w:date="2017-11-22T14:52:00Z"/>
                <w:rFonts w:ascii="Arial" w:hAnsi="Arial" w:cs="Arial"/>
                <w:sz w:val="24"/>
                <w:szCs w:val="24"/>
              </w:rPr>
            </w:pPr>
            <w:r w:rsidRPr="001C34A6">
              <w:rPr>
                <w:rFonts w:ascii="Arial" w:hAnsi="Arial" w:cs="Arial"/>
                <w:sz w:val="24"/>
                <w:szCs w:val="24"/>
              </w:rPr>
              <w:t>We’ll review your form, and invite you to an informal chat (not an interview!) where you can ask any questions.</w:t>
            </w:r>
          </w:p>
          <w:p w:rsidR="00DE0090" w:rsidRPr="001C34A6" w:rsidRDefault="00A067F7" w:rsidP="00385FC5">
            <w:pPr>
              <w:pStyle w:val="ListParagraph"/>
              <w:numPr>
                <w:ilvl w:val="0"/>
                <w:numId w:val="2"/>
              </w:numPr>
              <w:rPr>
                <w:rFonts w:ascii="Arial" w:hAnsi="Arial" w:cs="Arial"/>
                <w:sz w:val="24"/>
                <w:szCs w:val="24"/>
              </w:rPr>
            </w:pPr>
            <w:ins w:id="38" w:author="Catriona Palin" w:date="2017-11-22T14:55:00Z">
              <w:r>
                <w:rPr>
                  <w:rFonts w:ascii="Arial" w:hAnsi="Arial" w:cs="Arial"/>
                  <w:sz w:val="24"/>
                  <w:szCs w:val="24"/>
                </w:rPr>
                <w:t>We will agree a start date for you and you</w:t>
              </w:r>
            </w:ins>
            <w:ins w:id="39" w:author="Catriona Palin" w:date="2017-11-22T14:56:00Z">
              <w:r w:rsidR="00581FE3">
                <w:rPr>
                  <w:rFonts w:ascii="Arial" w:hAnsi="Arial" w:cs="Arial"/>
                  <w:sz w:val="24"/>
                  <w:szCs w:val="24"/>
                </w:rPr>
                <w:t xml:space="preserve"> will then be asked to sign a code of conduct. </w:t>
              </w:r>
            </w:ins>
          </w:p>
          <w:p w:rsidR="00385FC5" w:rsidRPr="001C34A6" w:rsidDel="00DE0090" w:rsidRDefault="00385FC5" w:rsidP="00385FC5">
            <w:pPr>
              <w:pStyle w:val="ListParagraph"/>
              <w:numPr>
                <w:ilvl w:val="0"/>
                <w:numId w:val="2"/>
              </w:numPr>
              <w:rPr>
                <w:del w:id="40" w:author="Catriona Palin" w:date="2017-11-22T14:52:00Z"/>
                <w:rFonts w:ascii="Arial" w:hAnsi="Arial" w:cs="Arial"/>
                <w:sz w:val="24"/>
                <w:szCs w:val="24"/>
              </w:rPr>
            </w:pPr>
            <w:del w:id="41" w:author="Catriona Palin" w:date="2017-11-22T14:52:00Z">
              <w:r w:rsidRPr="001C34A6" w:rsidDel="00DE0090">
                <w:rPr>
                  <w:rFonts w:ascii="Arial" w:hAnsi="Arial" w:cs="Arial"/>
                  <w:sz w:val="24"/>
                  <w:szCs w:val="24"/>
                </w:rPr>
                <w:delText>You’ll then be invited to start attending</w:delText>
              </w:r>
              <w:r w:rsidR="00ED6888" w:rsidDel="00DE0090">
                <w:rPr>
                  <w:rFonts w:ascii="Arial" w:hAnsi="Arial" w:cs="Arial"/>
                  <w:sz w:val="24"/>
                  <w:szCs w:val="24"/>
                </w:rPr>
                <w:delText xml:space="preserve"> </w:delText>
              </w:r>
              <w:r w:rsidRPr="001C34A6" w:rsidDel="00DE0090">
                <w:rPr>
                  <w:rFonts w:ascii="Arial" w:hAnsi="Arial" w:cs="Arial"/>
                  <w:sz w:val="24"/>
                  <w:szCs w:val="24"/>
                </w:rPr>
                <w:delText xml:space="preserve"> meetings. Once you’ve attended </w:delText>
              </w:r>
              <w:r w:rsidR="004A528B" w:rsidDel="00DE0090">
                <w:rPr>
                  <w:rFonts w:ascii="Arial" w:hAnsi="Arial" w:cs="Arial"/>
                  <w:sz w:val="24"/>
                  <w:szCs w:val="24"/>
                </w:rPr>
                <w:delText xml:space="preserve">three </w:delText>
              </w:r>
              <w:r w:rsidRPr="001C34A6" w:rsidDel="00DE0090">
                <w:rPr>
                  <w:rFonts w:ascii="Arial" w:hAnsi="Arial" w:cs="Arial"/>
                  <w:sz w:val="24"/>
                  <w:szCs w:val="24"/>
                </w:rPr>
                <w:delText xml:space="preserve">meetings as an observer we’ll ask you to sign our Code of Conduct, and you’ll become a full member. </w:delText>
              </w:r>
            </w:del>
          </w:p>
          <w:p w:rsidR="00385FC5" w:rsidRPr="001C34A6" w:rsidRDefault="00385FC5" w:rsidP="00385FC5">
            <w:pPr>
              <w:rPr>
                <w:rFonts w:ascii="Arial" w:hAnsi="Arial" w:cs="Arial"/>
                <w:sz w:val="24"/>
                <w:szCs w:val="24"/>
              </w:rPr>
            </w:pPr>
          </w:p>
          <w:p w:rsidR="00385FC5" w:rsidRPr="001C34A6" w:rsidRDefault="00385FC5" w:rsidP="00385FC5">
            <w:pPr>
              <w:rPr>
                <w:rFonts w:ascii="Arial" w:hAnsi="Arial" w:cs="Arial"/>
                <w:sz w:val="24"/>
                <w:szCs w:val="24"/>
              </w:rPr>
            </w:pPr>
            <w:r w:rsidRPr="001C34A6">
              <w:rPr>
                <w:rFonts w:ascii="Arial" w:hAnsi="Arial" w:cs="Arial"/>
                <w:sz w:val="24"/>
                <w:szCs w:val="24"/>
              </w:rPr>
              <w:t xml:space="preserve">Please make sure that you have given us e-mail addresses for both of your referees, and make sure that both your referees are expecting to hear from us. It will only be a brief communication outlining our service and asking them </w:t>
            </w:r>
            <w:r w:rsidR="004A528B">
              <w:rPr>
                <w:rFonts w:ascii="Arial" w:hAnsi="Arial" w:cs="Arial"/>
                <w:sz w:val="24"/>
                <w:szCs w:val="24"/>
              </w:rPr>
              <w:t>to provide</w:t>
            </w:r>
            <w:r w:rsidRPr="001C34A6">
              <w:rPr>
                <w:rFonts w:ascii="Arial" w:hAnsi="Arial" w:cs="Arial"/>
                <w:sz w:val="24"/>
                <w:szCs w:val="24"/>
              </w:rPr>
              <w:t xml:space="preserve"> basic information to vouch for you.</w:t>
            </w:r>
          </w:p>
          <w:p w:rsidR="00385FC5" w:rsidRPr="001C34A6" w:rsidRDefault="00385FC5" w:rsidP="00385FC5">
            <w:pPr>
              <w:rPr>
                <w:rFonts w:ascii="Arial" w:hAnsi="Arial" w:cs="Arial"/>
                <w:b/>
                <w:sz w:val="24"/>
                <w:szCs w:val="24"/>
              </w:rPr>
            </w:pPr>
          </w:p>
        </w:tc>
      </w:tr>
      <w:tr w:rsidR="00385FC5" w:rsidTr="006C25CB">
        <w:tc>
          <w:tcPr>
            <w:tcW w:w="10456" w:type="dxa"/>
            <w:shd w:val="clear" w:color="auto" w:fill="auto"/>
          </w:tcPr>
          <w:p w:rsidR="001C34A6" w:rsidRPr="001C34A6" w:rsidRDefault="00385FC5" w:rsidP="00B32687">
            <w:pPr>
              <w:rPr>
                <w:rFonts w:ascii="Arial" w:hAnsi="Arial" w:cs="Arial"/>
                <w:b/>
                <w:sz w:val="24"/>
                <w:szCs w:val="24"/>
              </w:rPr>
            </w:pPr>
            <w:r w:rsidRPr="001C34A6">
              <w:rPr>
                <w:rFonts w:ascii="Arial" w:hAnsi="Arial" w:cs="Arial"/>
                <w:b/>
                <w:sz w:val="24"/>
                <w:szCs w:val="24"/>
              </w:rPr>
              <w:t>I’ve got some questions – who can I contact?</w:t>
            </w:r>
          </w:p>
        </w:tc>
      </w:tr>
      <w:tr w:rsidR="00385FC5" w:rsidTr="006C25CB">
        <w:tc>
          <w:tcPr>
            <w:tcW w:w="10456" w:type="dxa"/>
            <w:shd w:val="clear" w:color="auto" w:fill="auto"/>
          </w:tcPr>
          <w:p w:rsidR="001C34A6" w:rsidRDefault="001C34A6" w:rsidP="00385FC5">
            <w:pPr>
              <w:rPr>
                <w:rFonts w:ascii="Arial" w:hAnsi="Arial" w:cs="Arial"/>
                <w:sz w:val="24"/>
                <w:szCs w:val="24"/>
              </w:rPr>
            </w:pPr>
          </w:p>
          <w:p w:rsidR="00385FC5" w:rsidRPr="001C34A6" w:rsidRDefault="00385FC5" w:rsidP="00385FC5">
            <w:pPr>
              <w:rPr>
                <w:rFonts w:ascii="Arial" w:hAnsi="Arial" w:cs="Arial"/>
                <w:sz w:val="24"/>
                <w:szCs w:val="24"/>
              </w:rPr>
            </w:pPr>
            <w:r w:rsidRPr="001C34A6">
              <w:rPr>
                <w:rFonts w:ascii="Arial" w:hAnsi="Arial" w:cs="Arial"/>
                <w:sz w:val="24"/>
                <w:szCs w:val="24"/>
              </w:rPr>
              <w:t>If you’d like to talk through any aspect of your application, or just want to find out a bit more about volunteering with SARSVL before making the plunge, you can contact us:</w:t>
            </w:r>
          </w:p>
          <w:p w:rsidR="00385FC5" w:rsidRPr="001C34A6" w:rsidRDefault="00385FC5" w:rsidP="00385FC5">
            <w:pPr>
              <w:rPr>
                <w:rFonts w:ascii="Arial" w:hAnsi="Arial" w:cs="Arial"/>
                <w:sz w:val="24"/>
                <w:szCs w:val="24"/>
              </w:rPr>
            </w:pPr>
          </w:p>
          <w:p w:rsidR="00385FC5" w:rsidRPr="001C34A6" w:rsidRDefault="00385FC5" w:rsidP="00385FC5">
            <w:pPr>
              <w:rPr>
                <w:rFonts w:ascii="Arial" w:hAnsi="Arial" w:cs="Arial"/>
                <w:sz w:val="24"/>
                <w:szCs w:val="24"/>
              </w:rPr>
            </w:pPr>
            <w:r w:rsidRPr="001C34A6">
              <w:rPr>
                <w:rFonts w:ascii="Arial" w:hAnsi="Arial" w:cs="Arial"/>
                <w:b/>
                <w:sz w:val="24"/>
                <w:szCs w:val="24"/>
              </w:rPr>
              <w:t>By phone:</w:t>
            </w:r>
            <w:r w:rsidRPr="001C34A6">
              <w:rPr>
                <w:rFonts w:ascii="Arial" w:hAnsi="Arial" w:cs="Arial"/>
                <w:sz w:val="24"/>
                <w:szCs w:val="24"/>
              </w:rPr>
              <w:t xml:space="preserve"> 0113 243 9102</w:t>
            </w:r>
          </w:p>
          <w:p w:rsidR="00385FC5" w:rsidRPr="001C34A6" w:rsidRDefault="00385FC5" w:rsidP="00385FC5">
            <w:pPr>
              <w:rPr>
                <w:rFonts w:ascii="Arial" w:hAnsi="Arial" w:cs="Arial"/>
                <w:sz w:val="24"/>
                <w:szCs w:val="24"/>
              </w:rPr>
            </w:pPr>
          </w:p>
          <w:p w:rsidR="00385FC5" w:rsidRPr="001C34A6" w:rsidRDefault="00385FC5" w:rsidP="00385FC5">
            <w:pPr>
              <w:rPr>
                <w:rFonts w:ascii="Arial" w:hAnsi="Arial" w:cs="Arial"/>
                <w:sz w:val="24"/>
                <w:szCs w:val="24"/>
              </w:rPr>
            </w:pPr>
            <w:r w:rsidRPr="001C34A6">
              <w:rPr>
                <w:rFonts w:ascii="Arial" w:hAnsi="Arial" w:cs="Arial"/>
                <w:b/>
                <w:sz w:val="24"/>
                <w:szCs w:val="24"/>
              </w:rPr>
              <w:t>By email:</w:t>
            </w:r>
            <w:r w:rsidRPr="001C34A6">
              <w:rPr>
                <w:rFonts w:ascii="Arial" w:hAnsi="Arial" w:cs="Arial"/>
                <w:sz w:val="24"/>
                <w:szCs w:val="24"/>
              </w:rPr>
              <w:t xml:space="preserve"> </w:t>
            </w:r>
            <w:hyperlink r:id="rId9" w:history="1">
              <w:r w:rsidRPr="001C34A6">
                <w:rPr>
                  <w:rStyle w:val="Hyperlink"/>
                  <w:rFonts w:ascii="Arial" w:hAnsi="Arial" w:cs="Arial"/>
                  <w:sz w:val="24"/>
                  <w:szCs w:val="24"/>
                </w:rPr>
                <w:t>info@sarsvl.org.uk</w:t>
              </w:r>
            </w:hyperlink>
          </w:p>
          <w:p w:rsidR="00385FC5" w:rsidRPr="001C34A6" w:rsidRDefault="00385FC5" w:rsidP="00385FC5">
            <w:pPr>
              <w:rPr>
                <w:rFonts w:ascii="Arial" w:hAnsi="Arial" w:cs="Arial"/>
                <w:sz w:val="24"/>
                <w:szCs w:val="24"/>
              </w:rPr>
            </w:pPr>
          </w:p>
          <w:p w:rsidR="00385FC5" w:rsidRDefault="00385FC5" w:rsidP="00385FC5">
            <w:pPr>
              <w:rPr>
                <w:rFonts w:ascii="Arial" w:hAnsi="Arial" w:cs="Arial"/>
                <w:sz w:val="24"/>
                <w:szCs w:val="24"/>
              </w:rPr>
            </w:pPr>
            <w:r w:rsidRPr="001C34A6">
              <w:rPr>
                <w:rFonts w:ascii="Arial" w:hAnsi="Arial" w:cs="Arial"/>
                <w:b/>
                <w:sz w:val="24"/>
                <w:szCs w:val="24"/>
              </w:rPr>
              <w:t>By post:</w:t>
            </w:r>
            <w:r w:rsidRPr="001C34A6">
              <w:rPr>
                <w:rFonts w:ascii="Arial" w:hAnsi="Arial" w:cs="Arial"/>
                <w:sz w:val="24"/>
                <w:szCs w:val="24"/>
              </w:rPr>
              <w:t xml:space="preserve"> PO Box 827, Leeds LS1 9PN</w:t>
            </w:r>
          </w:p>
          <w:p w:rsidR="001C34A6" w:rsidRPr="001C34A6" w:rsidRDefault="001C34A6" w:rsidP="00385FC5">
            <w:pPr>
              <w:rPr>
                <w:rFonts w:ascii="Arial" w:hAnsi="Arial" w:cs="Arial"/>
                <w:sz w:val="24"/>
                <w:szCs w:val="24"/>
              </w:rPr>
            </w:pPr>
          </w:p>
        </w:tc>
      </w:tr>
    </w:tbl>
    <w:p w:rsidR="006C25CB" w:rsidRDefault="006C25CB" w:rsidP="00E86843">
      <w:pPr>
        <w:rPr>
          <w:rFonts w:ascii="Arial" w:hAnsi="Arial" w:cs="Arial"/>
          <w:b/>
          <w:sz w:val="24"/>
          <w:szCs w:val="24"/>
        </w:rPr>
      </w:pPr>
    </w:p>
    <w:p w:rsidR="006C25CB" w:rsidRDefault="006C25CB">
      <w:pPr>
        <w:rPr>
          <w:rFonts w:ascii="Arial" w:hAnsi="Arial" w:cs="Arial"/>
          <w:b/>
          <w:sz w:val="24"/>
          <w:szCs w:val="24"/>
        </w:rPr>
      </w:pPr>
      <w:r>
        <w:rPr>
          <w:rFonts w:ascii="Arial" w:hAnsi="Arial" w:cs="Arial"/>
          <w:b/>
          <w:sz w:val="24"/>
          <w:szCs w:val="24"/>
        </w:rPr>
        <w:br w:type="page"/>
      </w:r>
    </w:p>
    <w:p w:rsidR="001C34A6" w:rsidRDefault="001C34A6" w:rsidP="00E86843">
      <w:pPr>
        <w:rPr>
          <w:rFonts w:ascii="Arial" w:hAnsi="Arial" w:cs="Arial"/>
          <w:b/>
          <w:sz w:val="24"/>
          <w:szCs w:val="24"/>
        </w:rPr>
      </w:pPr>
    </w:p>
    <w:tbl>
      <w:tblPr>
        <w:tblStyle w:val="TableGrid"/>
        <w:tblW w:w="10740" w:type="dxa"/>
        <w:tblLook w:val="04A0" w:firstRow="1" w:lastRow="0" w:firstColumn="1" w:lastColumn="0" w:noHBand="0" w:noVBand="1"/>
      </w:tblPr>
      <w:tblGrid>
        <w:gridCol w:w="2093"/>
        <w:gridCol w:w="3118"/>
        <w:gridCol w:w="159"/>
        <w:gridCol w:w="1117"/>
        <w:gridCol w:w="567"/>
        <w:gridCol w:w="1559"/>
        <w:gridCol w:w="2127"/>
      </w:tblGrid>
      <w:tr w:rsidR="00BC1D36" w:rsidRPr="001C34A6" w:rsidTr="006C25CB">
        <w:tc>
          <w:tcPr>
            <w:tcW w:w="10740" w:type="dxa"/>
            <w:gridSpan w:val="7"/>
          </w:tcPr>
          <w:p w:rsidR="00BC1D36" w:rsidRPr="001C34A6" w:rsidRDefault="00BC1D36" w:rsidP="001C34A6">
            <w:pPr>
              <w:rPr>
                <w:rFonts w:ascii="Arial" w:hAnsi="Arial" w:cs="Arial"/>
                <w:sz w:val="24"/>
                <w:szCs w:val="24"/>
              </w:rPr>
            </w:pPr>
            <w:r w:rsidRPr="001C34A6">
              <w:rPr>
                <w:rFonts w:ascii="Arial" w:hAnsi="Arial" w:cs="Arial"/>
                <w:b/>
                <w:sz w:val="24"/>
                <w:szCs w:val="24"/>
                <w:u w:val="single"/>
              </w:rPr>
              <w:t>APPLICATION TO BECOME A SARSVL NON-</w:t>
            </w:r>
            <w:r w:rsidR="001C34A6" w:rsidRPr="001C34A6">
              <w:rPr>
                <w:rFonts w:ascii="Arial" w:hAnsi="Arial" w:cs="Arial"/>
                <w:b/>
                <w:sz w:val="24"/>
                <w:szCs w:val="24"/>
                <w:u w:val="single"/>
              </w:rPr>
              <w:t xml:space="preserve">SERVICE DELIVERY </w:t>
            </w:r>
            <w:r w:rsidRPr="001C34A6">
              <w:rPr>
                <w:rFonts w:ascii="Arial" w:hAnsi="Arial" w:cs="Arial"/>
                <w:b/>
                <w:sz w:val="24"/>
                <w:szCs w:val="24"/>
                <w:u w:val="single"/>
              </w:rPr>
              <w:t>VOLUNTEER</w:t>
            </w:r>
            <w:r w:rsidRPr="001C34A6">
              <w:rPr>
                <w:rFonts w:ascii="Arial" w:hAnsi="Arial" w:cs="Arial"/>
                <w:b/>
                <w:sz w:val="24"/>
                <w:szCs w:val="24"/>
                <w:u w:val="single"/>
              </w:rPr>
              <w:br/>
            </w:r>
            <w:r w:rsidRPr="001C34A6">
              <w:rPr>
                <w:rFonts w:ascii="Arial" w:hAnsi="Arial" w:cs="Arial"/>
                <w:b/>
                <w:sz w:val="24"/>
                <w:szCs w:val="24"/>
              </w:rPr>
              <w:br/>
              <w:t xml:space="preserve">PLEASE NOTE: </w:t>
            </w:r>
            <w:r w:rsidRPr="001C34A6">
              <w:rPr>
                <w:rFonts w:ascii="Arial" w:hAnsi="Arial" w:cs="Arial"/>
                <w:sz w:val="24"/>
                <w:szCs w:val="24"/>
              </w:rPr>
              <w:t>This form is a simple way of us finding out more about you and ensuring that we can move this process forward effectively. There are no right or wrong answers. Please do not disclose anything you are uncomfortable with. Depending upon what role you take on in SARSVL you might be required to do a CRB</w:t>
            </w:r>
            <w:r w:rsidR="004A528B">
              <w:rPr>
                <w:rFonts w:ascii="Arial" w:hAnsi="Arial" w:cs="Arial"/>
                <w:sz w:val="24"/>
                <w:szCs w:val="24"/>
              </w:rPr>
              <w:t>/DBS</w:t>
            </w:r>
            <w:r w:rsidRPr="001C34A6">
              <w:rPr>
                <w:rFonts w:ascii="Arial" w:hAnsi="Arial" w:cs="Arial"/>
                <w:sz w:val="24"/>
                <w:szCs w:val="24"/>
              </w:rPr>
              <w:t xml:space="preserve"> check</w:t>
            </w:r>
            <w:r w:rsidR="004A528B">
              <w:rPr>
                <w:rFonts w:ascii="Arial" w:hAnsi="Arial" w:cs="Arial"/>
                <w:sz w:val="24"/>
                <w:szCs w:val="24"/>
              </w:rPr>
              <w:t xml:space="preserve"> (but this is not something that you need to be put off by)</w:t>
            </w:r>
            <w:r w:rsidRPr="001C34A6">
              <w:rPr>
                <w:rFonts w:ascii="Arial" w:hAnsi="Arial" w:cs="Arial"/>
                <w:sz w:val="24"/>
                <w:szCs w:val="24"/>
              </w:rPr>
              <w:t>.</w:t>
            </w:r>
          </w:p>
          <w:p w:rsidR="00BC1D36" w:rsidRPr="001C34A6" w:rsidRDefault="00BC1D36" w:rsidP="00E86843">
            <w:pPr>
              <w:rPr>
                <w:rFonts w:ascii="Arial" w:hAnsi="Arial" w:cs="Arial"/>
                <w:b/>
                <w:sz w:val="24"/>
                <w:szCs w:val="24"/>
              </w:rPr>
            </w:pPr>
          </w:p>
          <w:p w:rsidR="00BC1D36" w:rsidRPr="001C34A6" w:rsidRDefault="00BC1D36" w:rsidP="00E86843">
            <w:pPr>
              <w:rPr>
                <w:rFonts w:ascii="Arial" w:hAnsi="Arial" w:cs="Arial"/>
                <w:sz w:val="24"/>
                <w:szCs w:val="24"/>
              </w:rPr>
            </w:pPr>
            <w:r w:rsidRPr="001C34A6">
              <w:rPr>
                <w:rFonts w:ascii="Arial" w:hAnsi="Arial" w:cs="Arial"/>
                <w:sz w:val="24"/>
                <w:szCs w:val="24"/>
              </w:rPr>
              <w:t>The information you provide here will be kept confidential.</w:t>
            </w:r>
          </w:p>
          <w:p w:rsidR="00BC1D36" w:rsidRPr="001C34A6" w:rsidRDefault="00BC1D36" w:rsidP="00E86843">
            <w:pPr>
              <w:rPr>
                <w:rFonts w:ascii="Arial" w:hAnsi="Arial" w:cs="Arial"/>
                <w:sz w:val="24"/>
                <w:szCs w:val="24"/>
              </w:rPr>
            </w:pPr>
          </w:p>
        </w:tc>
      </w:tr>
      <w:tr w:rsidR="00BC1D36" w:rsidRPr="001C34A6" w:rsidTr="006C25CB">
        <w:tc>
          <w:tcPr>
            <w:tcW w:w="10740" w:type="dxa"/>
            <w:gridSpan w:val="7"/>
          </w:tcPr>
          <w:p w:rsidR="00BC1D36" w:rsidRPr="001C34A6" w:rsidRDefault="00BC1D36" w:rsidP="00BC1D36">
            <w:pPr>
              <w:rPr>
                <w:rFonts w:ascii="Arial" w:hAnsi="Arial" w:cs="Arial"/>
                <w:b/>
                <w:sz w:val="24"/>
                <w:szCs w:val="24"/>
              </w:rPr>
            </w:pPr>
            <w:r w:rsidRPr="001C34A6">
              <w:rPr>
                <w:rFonts w:ascii="Arial" w:hAnsi="Arial" w:cs="Arial"/>
                <w:b/>
                <w:sz w:val="24"/>
                <w:szCs w:val="24"/>
              </w:rPr>
              <w:t>Your Contact Details:</w:t>
            </w:r>
          </w:p>
          <w:p w:rsidR="00673AB3" w:rsidRPr="001C34A6" w:rsidRDefault="00673AB3" w:rsidP="00BC1D36">
            <w:pPr>
              <w:rPr>
                <w:rFonts w:ascii="Arial" w:hAnsi="Arial" w:cs="Arial"/>
                <w:b/>
                <w:sz w:val="24"/>
                <w:szCs w:val="24"/>
              </w:rPr>
            </w:pPr>
          </w:p>
        </w:tc>
      </w:tr>
      <w:tr w:rsidR="00BC1D36" w:rsidRPr="001C34A6" w:rsidTr="006C25CB">
        <w:tc>
          <w:tcPr>
            <w:tcW w:w="2093" w:type="dxa"/>
            <w:shd w:val="clear" w:color="auto" w:fill="D9D9D9" w:themeFill="background1" w:themeFillShade="D9"/>
            <w:vAlign w:val="center"/>
          </w:tcPr>
          <w:p w:rsidR="00BC1D36" w:rsidRPr="001C34A6" w:rsidRDefault="00BC1D36" w:rsidP="00673AB3">
            <w:pPr>
              <w:rPr>
                <w:rFonts w:ascii="Arial" w:hAnsi="Arial" w:cs="Arial"/>
                <w:sz w:val="24"/>
                <w:szCs w:val="24"/>
              </w:rPr>
            </w:pPr>
            <w:r w:rsidRPr="001C34A6">
              <w:rPr>
                <w:rFonts w:ascii="Arial" w:hAnsi="Arial" w:cs="Arial"/>
                <w:sz w:val="24"/>
                <w:szCs w:val="24"/>
              </w:rPr>
              <w:t>Full Name:</w:t>
            </w:r>
          </w:p>
          <w:p w:rsidR="00BC1D36" w:rsidRPr="001C34A6" w:rsidRDefault="00BC1D36" w:rsidP="00673AB3">
            <w:pPr>
              <w:rPr>
                <w:rFonts w:ascii="Arial" w:hAnsi="Arial" w:cs="Arial"/>
                <w:sz w:val="24"/>
                <w:szCs w:val="24"/>
              </w:rPr>
            </w:pPr>
          </w:p>
        </w:tc>
        <w:tc>
          <w:tcPr>
            <w:tcW w:w="3118" w:type="dxa"/>
            <w:vAlign w:val="center"/>
          </w:tcPr>
          <w:p w:rsidR="00BC1D36" w:rsidRPr="001C34A6" w:rsidRDefault="00BC1D36" w:rsidP="00BC1D36">
            <w:pPr>
              <w:rPr>
                <w:rFonts w:ascii="Arial" w:hAnsi="Arial" w:cs="Arial"/>
                <w:sz w:val="24"/>
                <w:szCs w:val="24"/>
              </w:rPr>
            </w:pPr>
          </w:p>
        </w:tc>
        <w:tc>
          <w:tcPr>
            <w:tcW w:w="5529" w:type="dxa"/>
            <w:gridSpan w:val="5"/>
            <w:shd w:val="clear" w:color="auto" w:fill="D9D9D9" w:themeFill="background1" w:themeFillShade="D9"/>
            <w:vAlign w:val="center"/>
          </w:tcPr>
          <w:p w:rsidR="00BC1D36" w:rsidRPr="001C34A6" w:rsidRDefault="00BC1D36" w:rsidP="00BC1D36">
            <w:pPr>
              <w:rPr>
                <w:rFonts w:ascii="Arial" w:hAnsi="Arial" w:cs="Arial"/>
                <w:sz w:val="24"/>
                <w:szCs w:val="24"/>
              </w:rPr>
            </w:pPr>
            <w:r w:rsidRPr="001C34A6">
              <w:rPr>
                <w:rFonts w:ascii="Arial" w:hAnsi="Arial" w:cs="Arial"/>
                <w:sz w:val="24"/>
                <w:szCs w:val="24"/>
              </w:rPr>
              <w:t>Phone Number:</w:t>
            </w:r>
          </w:p>
        </w:tc>
      </w:tr>
      <w:tr w:rsidR="00BC1D36" w:rsidRPr="001C34A6" w:rsidTr="006C25CB">
        <w:tc>
          <w:tcPr>
            <w:tcW w:w="2093" w:type="dxa"/>
            <w:shd w:val="clear" w:color="auto" w:fill="D9D9D9" w:themeFill="background1" w:themeFillShade="D9"/>
            <w:vAlign w:val="center"/>
          </w:tcPr>
          <w:p w:rsidR="00BC1D36" w:rsidRPr="001C34A6" w:rsidRDefault="00BC1D36" w:rsidP="00BC1D36">
            <w:pPr>
              <w:rPr>
                <w:rFonts w:ascii="Arial" w:hAnsi="Arial" w:cs="Arial"/>
                <w:sz w:val="24"/>
                <w:szCs w:val="24"/>
              </w:rPr>
            </w:pPr>
            <w:r w:rsidRPr="001C34A6">
              <w:rPr>
                <w:rFonts w:ascii="Arial" w:hAnsi="Arial" w:cs="Arial"/>
                <w:sz w:val="24"/>
                <w:szCs w:val="24"/>
              </w:rPr>
              <w:t>Address:</w:t>
            </w:r>
          </w:p>
        </w:tc>
        <w:tc>
          <w:tcPr>
            <w:tcW w:w="3118" w:type="dxa"/>
            <w:vAlign w:val="center"/>
          </w:tcPr>
          <w:p w:rsidR="00BC1D36" w:rsidRPr="001C34A6" w:rsidRDefault="00BC1D36" w:rsidP="00BC1D36">
            <w:pPr>
              <w:rPr>
                <w:rFonts w:ascii="Arial" w:hAnsi="Arial" w:cs="Arial"/>
                <w:sz w:val="24"/>
                <w:szCs w:val="24"/>
              </w:rPr>
            </w:pPr>
          </w:p>
        </w:tc>
        <w:tc>
          <w:tcPr>
            <w:tcW w:w="1276" w:type="dxa"/>
            <w:gridSpan w:val="2"/>
            <w:shd w:val="clear" w:color="auto" w:fill="D9D9D9" w:themeFill="background1" w:themeFillShade="D9"/>
            <w:vAlign w:val="center"/>
          </w:tcPr>
          <w:p w:rsidR="00BC1D36" w:rsidRPr="001C34A6" w:rsidRDefault="00BC1D36" w:rsidP="00BC1D36">
            <w:pPr>
              <w:rPr>
                <w:rFonts w:ascii="Arial" w:hAnsi="Arial" w:cs="Arial"/>
                <w:sz w:val="24"/>
                <w:szCs w:val="24"/>
              </w:rPr>
            </w:pPr>
            <w:r w:rsidRPr="001C34A6">
              <w:rPr>
                <w:rFonts w:ascii="Arial" w:hAnsi="Arial" w:cs="Arial"/>
                <w:sz w:val="24"/>
                <w:szCs w:val="24"/>
              </w:rPr>
              <w:t>Daytime:</w:t>
            </w:r>
          </w:p>
        </w:tc>
        <w:tc>
          <w:tcPr>
            <w:tcW w:w="4253" w:type="dxa"/>
            <w:gridSpan w:val="3"/>
            <w:vAlign w:val="center"/>
          </w:tcPr>
          <w:p w:rsidR="00BC1D36" w:rsidRPr="001C34A6" w:rsidRDefault="00BC1D36" w:rsidP="00BC1D36">
            <w:pPr>
              <w:rPr>
                <w:rFonts w:ascii="Arial" w:hAnsi="Arial" w:cs="Arial"/>
                <w:sz w:val="24"/>
                <w:szCs w:val="24"/>
              </w:rPr>
            </w:pPr>
          </w:p>
          <w:p w:rsidR="00BC1D36" w:rsidRPr="001C34A6" w:rsidRDefault="00BC1D36" w:rsidP="00BC1D36">
            <w:pPr>
              <w:rPr>
                <w:rFonts w:ascii="Arial" w:hAnsi="Arial" w:cs="Arial"/>
                <w:sz w:val="24"/>
                <w:szCs w:val="24"/>
              </w:rPr>
            </w:pPr>
          </w:p>
        </w:tc>
      </w:tr>
      <w:tr w:rsidR="00BC1D36" w:rsidRPr="001C34A6" w:rsidTr="006C25CB">
        <w:tc>
          <w:tcPr>
            <w:tcW w:w="2093" w:type="dxa"/>
            <w:shd w:val="clear" w:color="auto" w:fill="D9D9D9" w:themeFill="background1" w:themeFillShade="D9"/>
            <w:vAlign w:val="center"/>
          </w:tcPr>
          <w:p w:rsidR="00BC1D36" w:rsidRPr="001C34A6" w:rsidRDefault="00BC1D36" w:rsidP="00BC1D36">
            <w:pPr>
              <w:rPr>
                <w:rFonts w:ascii="Arial" w:hAnsi="Arial" w:cs="Arial"/>
                <w:sz w:val="24"/>
                <w:szCs w:val="24"/>
              </w:rPr>
            </w:pPr>
            <w:r w:rsidRPr="001C34A6">
              <w:rPr>
                <w:rFonts w:ascii="Arial" w:hAnsi="Arial" w:cs="Arial"/>
                <w:sz w:val="24"/>
                <w:szCs w:val="24"/>
              </w:rPr>
              <w:t>Postcode:</w:t>
            </w:r>
          </w:p>
        </w:tc>
        <w:tc>
          <w:tcPr>
            <w:tcW w:w="3118" w:type="dxa"/>
            <w:vAlign w:val="center"/>
          </w:tcPr>
          <w:p w:rsidR="00BC1D36" w:rsidRPr="001C34A6" w:rsidRDefault="00BC1D36" w:rsidP="00BC1D36">
            <w:pPr>
              <w:rPr>
                <w:rFonts w:ascii="Arial" w:hAnsi="Arial" w:cs="Arial"/>
                <w:sz w:val="24"/>
                <w:szCs w:val="24"/>
              </w:rPr>
            </w:pPr>
          </w:p>
        </w:tc>
        <w:tc>
          <w:tcPr>
            <w:tcW w:w="1276" w:type="dxa"/>
            <w:gridSpan w:val="2"/>
            <w:shd w:val="clear" w:color="auto" w:fill="D9D9D9" w:themeFill="background1" w:themeFillShade="D9"/>
            <w:vAlign w:val="center"/>
          </w:tcPr>
          <w:p w:rsidR="00BC1D36" w:rsidRPr="001C34A6" w:rsidRDefault="00BC1D36" w:rsidP="00BC1D36">
            <w:pPr>
              <w:rPr>
                <w:rFonts w:ascii="Arial" w:hAnsi="Arial" w:cs="Arial"/>
                <w:sz w:val="24"/>
                <w:szCs w:val="24"/>
              </w:rPr>
            </w:pPr>
            <w:r w:rsidRPr="001C34A6">
              <w:rPr>
                <w:rFonts w:ascii="Arial" w:hAnsi="Arial" w:cs="Arial"/>
                <w:sz w:val="24"/>
                <w:szCs w:val="24"/>
              </w:rPr>
              <w:t>Evening:</w:t>
            </w:r>
          </w:p>
        </w:tc>
        <w:tc>
          <w:tcPr>
            <w:tcW w:w="4253" w:type="dxa"/>
            <w:gridSpan w:val="3"/>
            <w:vAlign w:val="center"/>
          </w:tcPr>
          <w:p w:rsidR="00BC1D36" w:rsidRPr="001C34A6" w:rsidRDefault="00BC1D36" w:rsidP="00BC1D36">
            <w:pPr>
              <w:rPr>
                <w:rFonts w:ascii="Arial" w:hAnsi="Arial" w:cs="Arial"/>
                <w:sz w:val="24"/>
                <w:szCs w:val="24"/>
              </w:rPr>
            </w:pPr>
          </w:p>
          <w:p w:rsidR="00BC1D36" w:rsidRPr="001C34A6" w:rsidRDefault="00BC1D36" w:rsidP="00BC1D36">
            <w:pPr>
              <w:rPr>
                <w:rFonts w:ascii="Arial" w:hAnsi="Arial" w:cs="Arial"/>
                <w:sz w:val="24"/>
                <w:szCs w:val="24"/>
              </w:rPr>
            </w:pPr>
          </w:p>
        </w:tc>
      </w:tr>
      <w:tr w:rsidR="00BC1D36" w:rsidRPr="001C34A6" w:rsidTr="006C25CB">
        <w:tc>
          <w:tcPr>
            <w:tcW w:w="2093" w:type="dxa"/>
            <w:tcBorders>
              <w:bottom w:val="single" w:sz="4" w:space="0" w:color="auto"/>
            </w:tcBorders>
            <w:shd w:val="clear" w:color="auto" w:fill="D9D9D9" w:themeFill="background1" w:themeFillShade="D9"/>
            <w:vAlign w:val="center"/>
          </w:tcPr>
          <w:p w:rsidR="00BC1D36" w:rsidRPr="001C34A6" w:rsidRDefault="00BC1D36" w:rsidP="00BC1D36">
            <w:pPr>
              <w:rPr>
                <w:rFonts w:ascii="Arial" w:hAnsi="Arial" w:cs="Arial"/>
                <w:sz w:val="24"/>
                <w:szCs w:val="24"/>
              </w:rPr>
            </w:pPr>
            <w:r w:rsidRPr="001C34A6">
              <w:rPr>
                <w:rFonts w:ascii="Arial" w:hAnsi="Arial" w:cs="Arial"/>
                <w:sz w:val="24"/>
                <w:szCs w:val="24"/>
              </w:rPr>
              <w:t>Email:</w:t>
            </w:r>
          </w:p>
        </w:tc>
        <w:tc>
          <w:tcPr>
            <w:tcW w:w="8647" w:type="dxa"/>
            <w:gridSpan w:val="6"/>
            <w:tcBorders>
              <w:bottom w:val="single" w:sz="4" w:space="0" w:color="auto"/>
            </w:tcBorders>
            <w:vAlign w:val="center"/>
          </w:tcPr>
          <w:p w:rsidR="00BC1D36" w:rsidRPr="001C34A6" w:rsidRDefault="00BC1D36" w:rsidP="00BC1D36">
            <w:pPr>
              <w:rPr>
                <w:rFonts w:ascii="Arial" w:hAnsi="Arial" w:cs="Arial"/>
                <w:b/>
                <w:sz w:val="24"/>
                <w:szCs w:val="24"/>
                <w:u w:val="single"/>
              </w:rPr>
            </w:pPr>
          </w:p>
          <w:p w:rsidR="00BC1D36" w:rsidRPr="001C34A6" w:rsidRDefault="00BC1D36" w:rsidP="00BC1D36">
            <w:pPr>
              <w:rPr>
                <w:rFonts w:ascii="Arial" w:hAnsi="Arial" w:cs="Arial"/>
                <w:b/>
                <w:sz w:val="24"/>
                <w:szCs w:val="24"/>
                <w:u w:val="single"/>
              </w:rPr>
            </w:pPr>
          </w:p>
        </w:tc>
      </w:tr>
      <w:tr w:rsidR="00673AB3" w:rsidRPr="001C34A6" w:rsidTr="006C25CB">
        <w:tc>
          <w:tcPr>
            <w:tcW w:w="10740" w:type="dxa"/>
            <w:gridSpan w:val="7"/>
            <w:shd w:val="clear" w:color="auto" w:fill="auto"/>
            <w:vAlign w:val="center"/>
          </w:tcPr>
          <w:p w:rsidR="00673AB3" w:rsidRPr="001C34A6" w:rsidRDefault="00673AB3" w:rsidP="00673AB3">
            <w:pPr>
              <w:rPr>
                <w:rFonts w:ascii="Arial" w:hAnsi="Arial" w:cs="Arial"/>
                <w:b/>
                <w:sz w:val="24"/>
                <w:szCs w:val="24"/>
              </w:rPr>
            </w:pPr>
            <w:r w:rsidRPr="001C34A6">
              <w:rPr>
                <w:rFonts w:ascii="Arial" w:hAnsi="Arial" w:cs="Arial"/>
                <w:b/>
                <w:sz w:val="24"/>
                <w:szCs w:val="24"/>
              </w:rPr>
              <w:t>Your Availability:</w:t>
            </w:r>
          </w:p>
          <w:p w:rsidR="00673AB3" w:rsidRPr="001C34A6" w:rsidRDefault="00673AB3" w:rsidP="00673AB3">
            <w:pPr>
              <w:rPr>
                <w:rFonts w:ascii="Arial" w:hAnsi="Arial" w:cs="Arial"/>
                <w:b/>
                <w:sz w:val="24"/>
                <w:szCs w:val="24"/>
              </w:rPr>
            </w:pPr>
          </w:p>
        </w:tc>
      </w:tr>
      <w:tr w:rsidR="00673AB3" w:rsidRPr="001C34A6" w:rsidTr="006C25CB">
        <w:tc>
          <w:tcPr>
            <w:tcW w:w="7054" w:type="dxa"/>
            <w:gridSpan w:val="5"/>
            <w:tcBorders>
              <w:bottom w:val="single" w:sz="4" w:space="0" w:color="auto"/>
            </w:tcBorders>
            <w:shd w:val="clear" w:color="auto" w:fill="auto"/>
            <w:vAlign w:val="center"/>
          </w:tcPr>
          <w:p w:rsidR="00673AB3" w:rsidRPr="001C34A6" w:rsidRDefault="00B32687" w:rsidP="00B32687">
            <w:pPr>
              <w:rPr>
                <w:rFonts w:ascii="Arial" w:hAnsi="Arial" w:cs="Arial"/>
                <w:i/>
                <w:sz w:val="24"/>
                <w:szCs w:val="24"/>
              </w:rPr>
            </w:pPr>
            <w:del w:id="42" w:author="Catriona Palin" w:date="2017-11-22T15:16:00Z">
              <w:r w:rsidDel="00A067F7">
                <w:rPr>
                  <w:rFonts w:ascii="Arial" w:hAnsi="Arial" w:cs="Arial"/>
                  <w:i/>
                  <w:sz w:val="24"/>
                  <w:szCs w:val="24"/>
                </w:rPr>
                <w:delText>V</w:delText>
              </w:r>
              <w:r w:rsidR="00673AB3" w:rsidRPr="001C34A6" w:rsidDel="00A067F7">
                <w:rPr>
                  <w:rFonts w:ascii="Arial" w:hAnsi="Arial" w:cs="Arial"/>
                  <w:i/>
                  <w:sz w:val="24"/>
                  <w:szCs w:val="24"/>
                </w:rPr>
                <w:delText xml:space="preserve">olunteering with SARSVL </w:delText>
              </w:r>
              <w:r w:rsidDel="00A067F7">
                <w:rPr>
                  <w:rFonts w:ascii="Arial" w:hAnsi="Arial" w:cs="Arial"/>
                  <w:i/>
                  <w:sz w:val="24"/>
                  <w:szCs w:val="24"/>
                </w:rPr>
                <w:delText xml:space="preserve">can take up to 12 hours a month, or more </w:delText>
              </w:r>
              <w:r w:rsidR="00673AB3" w:rsidRPr="001C34A6" w:rsidDel="00A067F7">
                <w:rPr>
                  <w:rFonts w:ascii="Arial" w:hAnsi="Arial" w:cs="Arial"/>
                  <w:i/>
                  <w:sz w:val="24"/>
                  <w:szCs w:val="24"/>
                </w:rPr>
                <w:delText>depending upon your level of involvement. Please indicate to the right the minimum hours you are able to offer us.</w:delText>
              </w:r>
            </w:del>
            <w:ins w:id="43" w:author="Catriona Palin" w:date="2017-11-22T15:16:00Z">
              <w:r w:rsidR="00A067F7">
                <w:rPr>
                  <w:rFonts w:ascii="Arial" w:hAnsi="Arial" w:cs="Arial"/>
                  <w:i/>
                  <w:sz w:val="24"/>
                  <w:szCs w:val="24"/>
                </w:rPr>
                <w:t xml:space="preserve">We ask that admin volunteers have availability within office hours and are able to commit to at least 2 hours per week. </w:t>
              </w:r>
            </w:ins>
          </w:p>
        </w:tc>
        <w:tc>
          <w:tcPr>
            <w:tcW w:w="3686" w:type="dxa"/>
            <w:gridSpan w:val="2"/>
            <w:tcBorders>
              <w:bottom w:val="single" w:sz="4" w:space="0" w:color="auto"/>
            </w:tcBorders>
            <w:shd w:val="clear" w:color="auto" w:fill="auto"/>
            <w:vAlign w:val="center"/>
          </w:tcPr>
          <w:p w:rsidR="00673AB3" w:rsidRPr="001C34A6" w:rsidRDefault="00673AB3" w:rsidP="00BC1D36">
            <w:pPr>
              <w:rPr>
                <w:rFonts w:ascii="Arial" w:hAnsi="Arial" w:cs="Arial"/>
                <w:b/>
                <w:sz w:val="24"/>
                <w:szCs w:val="24"/>
              </w:rPr>
            </w:pPr>
          </w:p>
        </w:tc>
      </w:tr>
      <w:tr w:rsidR="001C34A6" w:rsidRPr="001C34A6" w:rsidTr="006C25CB">
        <w:tc>
          <w:tcPr>
            <w:tcW w:w="10740" w:type="dxa"/>
            <w:gridSpan w:val="7"/>
            <w:shd w:val="clear" w:color="auto" w:fill="D9D9D9" w:themeFill="background1" w:themeFillShade="D9"/>
          </w:tcPr>
          <w:p w:rsidR="001C34A6" w:rsidRPr="001C34A6" w:rsidRDefault="001C34A6" w:rsidP="001C34A6">
            <w:pPr>
              <w:rPr>
                <w:rFonts w:ascii="Arial" w:hAnsi="Arial" w:cs="Arial"/>
                <w:b/>
                <w:sz w:val="24"/>
                <w:szCs w:val="24"/>
              </w:rPr>
            </w:pPr>
            <w:r w:rsidRPr="001C34A6">
              <w:rPr>
                <w:rFonts w:ascii="Arial" w:hAnsi="Arial" w:cs="Arial"/>
                <w:b/>
                <w:sz w:val="24"/>
                <w:szCs w:val="24"/>
              </w:rPr>
              <w:t>About You:</w:t>
            </w:r>
          </w:p>
          <w:p w:rsidR="001C34A6" w:rsidRPr="001C34A6" w:rsidRDefault="001C34A6" w:rsidP="001C34A6">
            <w:pPr>
              <w:rPr>
                <w:rFonts w:ascii="Arial" w:hAnsi="Arial" w:cs="Arial"/>
                <w:b/>
                <w:sz w:val="24"/>
                <w:szCs w:val="24"/>
              </w:rPr>
            </w:pPr>
          </w:p>
        </w:tc>
      </w:tr>
      <w:tr w:rsidR="00581FE3" w:rsidRPr="001C34A6" w:rsidDel="00A067F7" w:rsidTr="00AD02C8">
        <w:trPr>
          <w:del w:id="44" w:author="Catriona Palin" w:date="2017-11-22T15:17:00Z"/>
        </w:trPr>
        <w:tc>
          <w:tcPr>
            <w:tcW w:w="5370" w:type="dxa"/>
            <w:gridSpan w:val="3"/>
            <w:shd w:val="clear" w:color="auto" w:fill="auto"/>
            <w:vAlign w:val="center"/>
          </w:tcPr>
          <w:p w:rsidR="00581FE3" w:rsidRPr="001C34A6" w:rsidDel="00A067F7" w:rsidRDefault="00581FE3" w:rsidP="00673AB3">
            <w:pPr>
              <w:rPr>
                <w:del w:id="45" w:author="Catriona Palin" w:date="2017-11-22T15:17:00Z"/>
                <w:rFonts w:ascii="Arial" w:hAnsi="Arial" w:cs="Arial"/>
                <w:b/>
                <w:sz w:val="24"/>
                <w:szCs w:val="24"/>
              </w:rPr>
            </w:pPr>
            <w:del w:id="46" w:author="Catriona Palin" w:date="2017-11-22T15:00:00Z">
              <w:r w:rsidRPr="001C34A6" w:rsidDel="00581FE3">
                <w:rPr>
                  <w:rFonts w:ascii="Arial" w:hAnsi="Arial" w:cs="Arial"/>
                  <w:b/>
                  <w:bCs/>
                  <w:sz w:val="24"/>
                  <w:szCs w:val="24"/>
                </w:rPr>
                <w:delText>Please use this box to describe what skills and experience you would contribute to SARSVL in a volunteering role</w:delText>
              </w:r>
              <w:r w:rsidDel="00581FE3">
                <w:rPr>
                  <w:rFonts w:ascii="Arial" w:hAnsi="Arial" w:cs="Arial"/>
                  <w:b/>
                  <w:bCs/>
                  <w:sz w:val="24"/>
                  <w:szCs w:val="24"/>
                </w:rPr>
                <w:delText>, or what you would like to do in particular.</w:delText>
              </w:r>
            </w:del>
          </w:p>
        </w:tc>
        <w:tc>
          <w:tcPr>
            <w:tcW w:w="5370" w:type="dxa"/>
            <w:gridSpan w:val="4"/>
            <w:shd w:val="clear" w:color="auto" w:fill="auto"/>
            <w:vAlign w:val="center"/>
          </w:tcPr>
          <w:p w:rsidR="00581FE3" w:rsidRPr="001C34A6" w:rsidDel="00A067F7" w:rsidRDefault="00581FE3" w:rsidP="00673AB3">
            <w:pPr>
              <w:rPr>
                <w:del w:id="47" w:author="Catriona Palin" w:date="2017-11-22T15:17:00Z"/>
                <w:rFonts w:ascii="Arial" w:hAnsi="Arial" w:cs="Arial"/>
                <w:b/>
                <w:sz w:val="24"/>
                <w:szCs w:val="24"/>
              </w:rPr>
            </w:pPr>
          </w:p>
        </w:tc>
      </w:tr>
      <w:tr w:rsidR="00673AB3" w:rsidRPr="001C34A6" w:rsidTr="00581FE3">
        <w:trPr>
          <w:trHeight w:val="278"/>
        </w:trPr>
        <w:tc>
          <w:tcPr>
            <w:tcW w:w="10740" w:type="dxa"/>
            <w:gridSpan w:val="7"/>
            <w:shd w:val="clear" w:color="auto" w:fill="auto"/>
            <w:vAlign w:val="center"/>
          </w:tcPr>
          <w:p w:rsidR="00581FE3" w:rsidRPr="00581FE3" w:rsidRDefault="00581FE3" w:rsidP="00673AB3">
            <w:pPr>
              <w:rPr>
                <w:rFonts w:ascii="Arial" w:hAnsi="Arial" w:cs="Arial"/>
                <w:b/>
                <w:sz w:val="24"/>
                <w:szCs w:val="24"/>
              </w:rPr>
            </w:pPr>
            <w:ins w:id="48" w:author="Catriona Palin" w:date="2017-11-22T15:03:00Z">
              <w:r>
                <w:rPr>
                  <w:rFonts w:ascii="Arial" w:hAnsi="Arial" w:cs="Arial"/>
                  <w:b/>
                  <w:sz w:val="24"/>
                  <w:szCs w:val="24"/>
                </w:rPr>
                <w:t xml:space="preserve">Please tell us what skills/experience you have </w:t>
              </w:r>
            </w:ins>
            <w:ins w:id="49" w:author="Catriona Palin" w:date="2017-11-22T15:04:00Z">
              <w:r>
                <w:rPr>
                  <w:rFonts w:ascii="Arial" w:hAnsi="Arial" w:cs="Arial"/>
                  <w:b/>
                  <w:sz w:val="24"/>
                  <w:szCs w:val="24"/>
                </w:rPr>
                <w:t>which</w:t>
              </w:r>
            </w:ins>
            <w:ins w:id="50" w:author="Catriona Palin" w:date="2017-11-22T15:03:00Z">
              <w:r>
                <w:rPr>
                  <w:rFonts w:ascii="Arial" w:hAnsi="Arial" w:cs="Arial"/>
                  <w:b/>
                  <w:sz w:val="24"/>
                  <w:szCs w:val="24"/>
                </w:rPr>
                <w:t xml:space="preserve"> </w:t>
              </w:r>
            </w:ins>
            <w:ins w:id="51" w:author="Catriona Palin" w:date="2017-11-22T15:04:00Z">
              <w:r w:rsidR="00A067F7">
                <w:rPr>
                  <w:rFonts w:ascii="Arial" w:hAnsi="Arial" w:cs="Arial"/>
                  <w:b/>
                  <w:sz w:val="24"/>
                  <w:szCs w:val="24"/>
                </w:rPr>
                <w:t>you feel you can use in SARSVL?</w:t>
              </w:r>
            </w:ins>
          </w:p>
          <w:p w:rsidR="00673AB3" w:rsidRPr="001C34A6" w:rsidDel="00581FE3" w:rsidRDefault="00673AB3" w:rsidP="00673AB3">
            <w:pPr>
              <w:rPr>
                <w:del w:id="52" w:author="Catriona Palin" w:date="2017-11-22T15:03:00Z"/>
                <w:rFonts w:ascii="Arial" w:hAnsi="Arial" w:cs="Arial"/>
                <w:b/>
                <w:sz w:val="24"/>
                <w:szCs w:val="24"/>
              </w:rPr>
            </w:pPr>
          </w:p>
          <w:p w:rsidR="00673AB3" w:rsidRPr="001C34A6" w:rsidDel="00581FE3" w:rsidRDefault="00673AB3" w:rsidP="00673AB3">
            <w:pPr>
              <w:rPr>
                <w:del w:id="53" w:author="Catriona Palin" w:date="2017-11-22T15:03:00Z"/>
                <w:rFonts w:ascii="Arial" w:hAnsi="Arial" w:cs="Arial"/>
                <w:b/>
                <w:sz w:val="24"/>
                <w:szCs w:val="24"/>
              </w:rPr>
            </w:pPr>
          </w:p>
          <w:p w:rsidR="00673AB3" w:rsidRPr="001C34A6" w:rsidDel="00581FE3" w:rsidRDefault="00673AB3" w:rsidP="00673AB3">
            <w:pPr>
              <w:rPr>
                <w:del w:id="54" w:author="Catriona Palin" w:date="2017-11-22T15:02:00Z"/>
                <w:rFonts w:ascii="Arial" w:hAnsi="Arial" w:cs="Arial"/>
                <w:b/>
                <w:sz w:val="24"/>
                <w:szCs w:val="24"/>
              </w:rPr>
            </w:pPr>
          </w:p>
          <w:p w:rsidR="00673AB3" w:rsidRPr="001C34A6" w:rsidDel="00581FE3" w:rsidRDefault="00673AB3" w:rsidP="00673AB3">
            <w:pPr>
              <w:rPr>
                <w:del w:id="55" w:author="Catriona Palin" w:date="2017-11-22T15:02:00Z"/>
                <w:rFonts w:ascii="Arial" w:hAnsi="Arial" w:cs="Arial"/>
                <w:b/>
                <w:sz w:val="24"/>
                <w:szCs w:val="24"/>
              </w:rPr>
            </w:pPr>
          </w:p>
          <w:p w:rsidR="00673AB3" w:rsidRPr="001C34A6" w:rsidDel="00581FE3" w:rsidRDefault="00673AB3" w:rsidP="00673AB3">
            <w:pPr>
              <w:rPr>
                <w:del w:id="56" w:author="Catriona Palin" w:date="2017-11-22T15:02:00Z"/>
                <w:rFonts w:ascii="Arial" w:hAnsi="Arial" w:cs="Arial"/>
                <w:b/>
                <w:sz w:val="24"/>
                <w:szCs w:val="24"/>
              </w:rPr>
            </w:pPr>
          </w:p>
          <w:p w:rsidR="00673AB3" w:rsidRPr="001C34A6" w:rsidDel="00581FE3" w:rsidRDefault="00673AB3" w:rsidP="00673AB3">
            <w:pPr>
              <w:rPr>
                <w:del w:id="57" w:author="Catriona Palin" w:date="2017-11-22T15:02:00Z"/>
                <w:rFonts w:ascii="Arial" w:hAnsi="Arial" w:cs="Arial"/>
                <w:b/>
                <w:sz w:val="24"/>
                <w:szCs w:val="24"/>
              </w:rPr>
            </w:pPr>
          </w:p>
          <w:p w:rsidR="00673AB3" w:rsidRPr="001C34A6" w:rsidDel="00581FE3" w:rsidRDefault="00673AB3" w:rsidP="00673AB3">
            <w:pPr>
              <w:rPr>
                <w:del w:id="58" w:author="Catriona Palin" w:date="2017-11-22T15:02:00Z"/>
                <w:rFonts w:ascii="Arial" w:hAnsi="Arial" w:cs="Arial"/>
                <w:b/>
                <w:sz w:val="24"/>
                <w:szCs w:val="24"/>
              </w:rPr>
            </w:pPr>
          </w:p>
          <w:p w:rsidR="00673AB3" w:rsidRPr="001C34A6" w:rsidDel="00581FE3" w:rsidRDefault="00673AB3" w:rsidP="00673AB3">
            <w:pPr>
              <w:rPr>
                <w:del w:id="59" w:author="Catriona Palin" w:date="2017-11-22T15:02:00Z"/>
                <w:rFonts w:ascii="Arial" w:hAnsi="Arial" w:cs="Arial"/>
                <w:b/>
                <w:sz w:val="24"/>
                <w:szCs w:val="24"/>
              </w:rPr>
            </w:pPr>
          </w:p>
          <w:p w:rsidR="00673AB3" w:rsidRPr="001C34A6" w:rsidDel="00581FE3" w:rsidRDefault="00673AB3" w:rsidP="00673AB3">
            <w:pPr>
              <w:rPr>
                <w:del w:id="60" w:author="Catriona Palin" w:date="2017-11-22T15:02:00Z"/>
                <w:rFonts w:ascii="Arial" w:hAnsi="Arial" w:cs="Arial"/>
                <w:b/>
                <w:sz w:val="24"/>
                <w:szCs w:val="24"/>
              </w:rPr>
            </w:pPr>
          </w:p>
          <w:p w:rsidR="00673AB3" w:rsidRPr="001C34A6" w:rsidDel="00581FE3" w:rsidRDefault="00673AB3" w:rsidP="00673AB3">
            <w:pPr>
              <w:rPr>
                <w:del w:id="61" w:author="Catriona Palin" w:date="2017-11-22T15:02:00Z"/>
                <w:rFonts w:ascii="Arial" w:hAnsi="Arial" w:cs="Arial"/>
                <w:b/>
                <w:sz w:val="24"/>
                <w:szCs w:val="24"/>
              </w:rPr>
            </w:pPr>
          </w:p>
          <w:p w:rsidR="00673AB3" w:rsidRPr="001C34A6" w:rsidDel="00581FE3" w:rsidRDefault="00673AB3" w:rsidP="00673AB3">
            <w:pPr>
              <w:rPr>
                <w:del w:id="62" w:author="Catriona Palin" w:date="2017-11-22T15:02:00Z"/>
                <w:rFonts w:ascii="Arial" w:hAnsi="Arial" w:cs="Arial"/>
                <w:b/>
                <w:sz w:val="24"/>
                <w:szCs w:val="24"/>
              </w:rPr>
            </w:pPr>
          </w:p>
          <w:p w:rsidR="00673AB3" w:rsidRPr="001C34A6" w:rsidDel="00581FE3" w:rsidRDefault="00673AB3" w:rsidP="00673AB3">
            <w:pPr>
              <w:rPr>
                <w:del w:id="63" w:author="Catriona Palin" w:date="2017-11-22T15:02:00Z"/>
                <w:rFonts w:ascii="Arial" w:hAnsi="Arial" w:cs="Arial"/>
                <w:b/>
                <w:sz w:val="24"/>
                <w:szCs w:val="24"/>
              </w:rPr>
            </w:pPr>
          </w:p>
          <w:p w:rsidR="00673AB3" w:rsidRPr="001C34A6" w:rsidDel="00581FE3" w:rsidRDefault="00673AB3" w:rsidP="00673AB3">
            <w:pPr>
              <w:rPr>
                <w:del w:id="64" w:author="Catriona Palin" w:date="2017-11-22T15:02:00Z"/>
                <w:rFonts w:ascii="Arial" w:hAnsi="Arial" w:cs="Arial"/>
                <w:b/>
                <w:sz w:val="24"/>
                <w:szCs w:val="24"/>
              </w:rPr>
            </w:pPr>
          </w:p>
          <w:p w:rsidR="00673AB3" w:rsidRPr="001C34A6" w:rsidDel="00581FE3" w:rsidRDefault="00673AB3" w:rsidP="00673AB3">
            <w:pPr>
              <w:rPr>
                <w:del w:id="65" w:author="Catriona Palin" w:date="2017-11-22T15:02:00Z"/>
                <w:rFonts w:ascii="Arial" w:hAnsi="Arial" w:cs="Arial"/>
                <w:b/>
                <w:sz w:val="24"/>
                <w:szCs w:val="24"/>
              </w:rPr>
            </w:pPr>
          </w:p>
          <w:p w:rsidR="00673AB3" w:rsidRPr="001C34A6" w:rsidDel="00581FE3" w:rsidRDefault="00673AB3" w:rsidP="00673AB3">
            <w:pPr>
              <w:rPr>
                <w:del w:id="66" w:author="Catriona Palin" w:date="2017-11-22T15:02:00Z"/>
                <w:rFonts w:ascii="Arial" w:hAnsi="Arial" w:cs="Arial"/>
                <w:b/>
                <w:sz w:val="24"/>
                <w:szCs w:val="24"/>
              </w:rPr>
            </w:pPr>
          </w:p>
          <w:p w:rsidR="00673AB3" w:rsidRPr="001C34A6" w:rsidDel="00581FE3" w:rsidRDefault="00673AB3" w:rsidP="00673AB3">
            <w:pPr>
              <w:rPr>
                <w:del w:id="67" w:author="Catriona Palin" w:date="2017-11-22T15:02:00Z"/>
                <w:rFonts w:ascii="Arial" w:hAnsi="Arial" w:cs="Arial"/>
                <w:b/>
                <w:sz w:val="24"/>
                <w:szCs w:val="24"/>
              </w:rPr>
            </w:pPr>
          </w:p>
          <w:p w:rsidR="00673AB3" w:rsidRPr="001C34A6" w:rsidDel="00581FE3" w:rsidRDefault="00673AB3" w:rsidP="00673AB3">
            <w:pPr>
              <w:rPr>
                <w:del w:id="68" w:author="Catriona Palin" w:date="2017-11-22T15:02:00Z"/>
                <w:rFonts w:ascii="Arial" w:hAnsi="Arial" w:cs="Arial"/>
                <w:b/>
                <w:sz w:val="24"/>
                <w:szCs w:val="24"/>
              </w:rPr>
            </w:pPr>
          </w:p>
          <w:p w:rsidR="00673AB3" w:rsidRPr="001C34A6" w:rsidRDefault="00673AB3" w:rsidP="00673AB3">
            <w:pPr>
              <w:rPr>
                <w:rFonts w:ascii="Arial" w:hAnsi="Arial" w:cs="Arial"/>
                <w:b/>
                <w:sz w:val="24"/>
                <w:szCs w:val="24"/>
              </w:rPr>
            </w:pPr>
          </w:p>
        </w:tc>
      </w:tr>
      <w:tr w:rsidR="00581FE3" w:rsidRPr="001C34A6" w:rsidTr="006C25CB">
        <w:trPr>
          <w:trHeight w:val="277"/>
        </w:trPr>
        <w:tc>
          <w:tcPr>
            <w:tcW w:w="10740" w:type="dxa"/>
            <w:gridSpan w:val="7"/>
            <w:shd w:val="clear" w:color="auto" w:fill="auto"/>
            <w:vAlign w:val="center"/>
          </w:tcPr>
          <w:p w:rsidR="00581FE3" w:rsidRDefault="00581FE3" w:rsidP="00673AB3">
            <w:pPr>
              <w:rPr>
                <w:ins w:id="69" w:author="Catriona Palin" w:date="2017-11-22T15:05:00Z"/>
                <w:rFonts w:ascii="Arial" w:hAnsi="Arial" w:cs="Arial"/>
                <w:b/>
                <w:sz w:val="24"/>
                <w:szCs w:val="24"/>
              </w:rPr>
            </w:pPr>
          </w:p>
          <w:p w:rsidR="00581FE3" w:rsidRDefault="00581FE3" w:rsidP="00673AB3">
            <w:pPr>
              <w:rPr>
                <w:ins w:id="70" w:author="Catriona Palin" w:date="2017-11-22T15:05:00Z"/>
                <w:rFonts w:ascii="Arial" w:hAnsi="Arial" w:cs="Arial"/>
                <w:b/>
                <w:sz w:val="24"/>
                <w:szCs w:val="24"/>
              </w:rPr>
            </w:pPr>
          </w:p>
          <w:p w:rsidR="00581FE3" w:rsidRDefault="00581FE3" w:rsidP="00673AB3">
            <w:pPr>
              <w:rPr>
                <w:ins w:id="71" w:author="Catriona Palin" w:date="2017-11-22T15:05:00Z"/>
                <w:rFonts w:ascii="Arial" w:hAnsi="Arial" w:cs="Arial"/>
                <w:b/>
                <w:sz w:val="24"/>
                <w:szCs w:val="24"/>
              </w:rPr>
            </w:pPr>
          </w:p>
          <w:p w:rsidR="00581FE3" w:rsidRDefault="00581FE3" w:rsidP="00673AB3">
            <w:pPr>
              <w:rPr>
                <w:ins w:id="72" w:author="Catriona Palin" w:date="2017-11-22T15:05:00Z"/>
                <w:rFonts w:ascii="Arial" w:hAnsi="Arial" w:cs="Arial"/>
                <w:b/>
                <w:sz w:val="24"/>
                <w:szCs w:val="24"/>
              </w:rPr>
            </w:pPr>
          </w:p>
          <w:p w:rsidR="00581FE3" w:rsidRDefault="00581FE3" w:rsidP="00673AB3">
            <w:pPr>
              <w:rPr>
                <w:ins w:id="73" w:author="Catriona Palin" w:date="2017-11-22T15:05:00Z"/>
                <w:rFonts w:ascii="Arial" w:hAnsi="Arial" w:cs="Arial"/>
                <w:b/>
                <w:sz w:val="24"/>
                <w:szCs w:val="24"/>
              </w:rPr>
            </w:pPr>
          </w:p>
          <w:p w:rsidR="00581FE3" w:rsidRDefault="00581FE3" w:rsidP="00673AB3">
            <w:pPr>
              <w:rPr>
                <w:ins w:id="74" w:author="Catriona Palin" w:date="2017-11-22T15:05:00Z"/>
                <w:rFonts w:ascii="Arial" w:hAnsi="Arial" w:cs="Arial"/>
                <w:b/>
                <w:sz w:val="24"/>
                <w:szCs w:val="24"/>
              </w:rPr>
            </w:pPr>
          </w:p>
          <w:p w:rsidR="00581FE3" w:rsidRDefault="00581FE3" w:rsidP="00673AB3">
            <w:pPr>
              <w:rPr>
                <w:ins w:id="75" w:author="Catriona Palin" w:date="2017-11-22T15:05:00Z"/>
                <w:rFonts w:ascii="Arial" w:hAnsi="Arial" w:cs="Arial"/>
                <w:b/>
                <w:sz w:val="24"/>
                <w:szCs w:val="24"/>
              </w:rPr>
            </w:pPr>
          </w:p>
          <w:p w:rsidR="00581FE3" w:rsidRDefault="00581FE3" w:rsidP="00673AB3">
            <w:pPr>
              <w:rPr>
                <w:ins w:id="76" w:author="Catriona Palin" w:date="2017-11-22T15:05:00Z"/>
                <w:rFonts w:ascii="Arial" w:hAnsi="Arial" w:cs="Arial"/>
                <w:b/>
                <w:sz w:val="24"/>
                <w:szCs w:val="24"/>
              </w:rPr>
            </w:pPr>
          </w:p>
          <w:p w:rsidR="00581FE3" w:rsidRDefault="00581FE3" w:rsidP="00673AB3">
            <w:pPr>
              <w:rPr>
                <w:ins w:id="77" w:author="Catriona Palin" w:date="2017-11-22T15:05:00Z"/>
                <w:rFonts w:ascii="Arial" w:hAnsi="Arial" w:cs="Arial"/>
                <w:b/>
                <w:sz w:val="24"/>
                <w:szCs w:val="24"/>
              </w:rPr>
            </w:pPr>
          </w:p>
          <w:p w:rsidR="00581FE3" w:rsidRDefault="00581FE3" w:rsidP="00673AB3">
            <w:pPr>
              <w:rPr>
                <w:ins w:id="78" w:author="Catriona Palin" w:date="2017-11-22T15:05:00Z"/>
                <w:rFonts w:ascii="Arial" w:hAnsi="Arial" w:cs="Arial"/>
                <w:b/>
                <w:sz w:val="24"/>
                <w:szCs w:val="24"/>
              </w:rPr>
            </w:pPr>
          </w:p>
          <w:p w:rsidR="00581FE3" w:rsidRDefault="00581FE3" w:rsidP="00673AB3">
            <w:pPr>
              <w:rPr>
                <w:ins w:id="79" w:author="Catriona Palin" w:date="2017-11-22T15:05:00Z"/>
                <w:rFonts w:ascii="Arial" w:hAnsi="Arial" w:cs="Arial"/>
                <w:b/>
                <w:sz w:val="24"/>
                <w:szCs w:val="24"/>
              </w:rPr>
            </w:pPr>
          </w:p>
          <w:p w:rsidR="00581FE3" w:rsidRDefault="00581FE3" w:rsidP="00673AB3">
            <w:pPr>
              <w:rPr>
                <w:ins w:id="80" w:author="Catriona Palin" w:date="2017-11-22T15:05:00Z"/>
                <w:rFonts w:ascii="Arial" w:hAnsi="Arial" w:cs="Arial"/>
                <w:b/>
                <w:sz w:val="24"/>
                <w:szCs w:val="24"/>
              </w:rPr>
            </w:pPr>
          </w:p>
          <w:p w:rsidR="00581FE3" w:rsidRDefault="00581FE3" w:rsidP="00673AB3">
            <w:pPr>
              <w:rPr>
                <w:ins w:id="81" w:author="Catriona Palin" w:date="2017-11-22T15:05:00Z"/>
                <w:rFonts w:ascii="Arial" w:hAnsi="Arial" w:cs="Arial"/>
                <w:b/>
                <w:sz w:val="24"/>
                <w:szCs w:val="24"/>
              </w:rPr>
            </w:pPr>
          </w:p>
          <w:p w:rsidR="00581FE3" w:rsidRPr="001C34A6" w:rsidRDefault="00581FE3" w:rsidP="00673AB3">
            <w:pPr>
              <w:rPr>
                <w:rFonts w:ascii="Arial" w:hAnsi="Arial" w:cs="Arial"/>
                <w:b/>
                <w:sz w:val="24"/>
                <w:szCs w:val="24"/>
              </w:rPr>
            </w:pPr>
          </w:p>
        </w:tc>
      </w:tr>
      <w:tr w:rsidR="00673AB3" w:rsidRPr="001C34A6" w:rsidTr="006C25CB">
        <w:trPr>
          <w:trHeight w:val="841"/>
        </w:trPr>
        <w:tc>
          <w:tcPr>
            <w:tcW w:w="8613" w:type="dxa"/>
            <w:gridSpan w:val="6"/>
            <w:shd w:val="clear" w:color="auto" w:fill="auto"/>
            <w:vAlign w:val="center"/>
          </w:tcPr>
          <w:p w:rsidR="00673AB3" w:rsidRPr="001C34A6" w:rsidRDefault="00673AB3" w:rsidP="00673AB3">
            <w:pPr>
              <w:rPr>
                <w:rFonts w:ascii="Arial" w:hAnsi="Arial" w:cs="Arial"/>
                <w:b/>
                <w:bCs/>
                <w:sz w:val="24"/>
                <w:szCs w:val="24"/>
              </w:rPr>
            </w:pPr>
            <w:r w:rsidRPr="001C34A6">
              <w:rPr>
                <w:rFonts w:ascii="Arial" w:hAnsi="Arial" w:cs="Arial"/>
                <w:b/>
                <w:bCs/>
                <w:sz w:val="24"/>
                <w:szCs w:val="24"/>
              </w:rPr>
              <w:t>Do you already know a women who volunteers or works for SARSVL?</w:t>
            </w:r>
          </w:p>
        </w:tc>
        <w:tc>
          <w:tcPr>
            <w:tcW w:w="2127" w:type="dxa"/>
            <w:shd w:val="clear" w:color="auto" w:fill="auto"/>
            <w:vAlign w:val="center"/>
          </w:tcPr>
          <w:p w:rsidR="00673AB3" w:rsidRPr="001C34A6" w:rsidRDefault="00673AB3" w:rsidP="00673AB3">
            <w:pPr>
              <w:rPr>
                <w:rFonts w:ascii="Arial" w:hAnsi="Arial" w:cs="Arial"/>
                <w:bCs/>
                <w:sz w:val="24"/>
                <w:szCs w:val="24"/>
              </w:rPr>
            </w:pPr>
          </w:p>
          <w:p w:rsidR="00673AB3" w:rsidRPr="001C34A6" w:rsidRDefault="00673AB3" w:rsidP="00673AB3">
            <w:pPr>
              <w:rPr>
                <w:rFonts w:ascii="Arial" w:hAnsi="Arial" w:cs="Arial"/>
                <w:bCs/>
                <w:sz w:val="24"/>
                <w:szCs w:val="24"/>
              </w:rPr>
            </w:pPr>
            <w:r w:rsidRPr="001C34A6">
              <w:rPr>
                <w:rFonts w:ascii="Arial" w:hAnsi="Arial" w:cs="Arial"/>
                <w:bCs/>
                <w:sz w:val="24"/>
                <w:szCs w:val="24"/>
              </w:rPr>
              <w:t>Yes / No</w:t>
            </w:r>
          </w:p>
          <w:p w:rsidR="00673AB3" w:rsidRPr="001C34A6" w:rsidRDefault="00673AB3" w:rsidP="00673AB3">
            <w:pPr>
              <w:rPr>
                <w:rFonts w:ascii="Arial" w:hAnsi="Arial" w:cs="Arial"/>
                <w:bCs/>
                <w:i/>
                <w:sz w:val="24"/>
                <w:szCs w:val="24"/>
              </w:rPr>
            </w:pPr>
          </w:p>
        </w:tc>
      </w:tr>
      <w:tr w:rsidR="006C25CB" w:rsidRPr="001C34A6" w:rsidTr="006C25CB">
        <w:tc>
          <w:tcPr>
            <w:tcW w:w="10740" w:type="dxa"/>
            <w:gridSpan w:val="7"/>
            <w:shd w:val="clear" w:color="auto" w:fill="auto"/>
            <w:vAlign w:val="center"/>
          </w:tcPr>
          <w:p w:rsidR="006C25CB" w:rsidRPr="001C34A6" w:rsidRDefault="006C25CB" w:rsidP="00673AB3">
            <w:pPr>
              <w:rPr>
                <w:rFonts w:ascii="Arial" w:hAnsi="Arial" w:cs="Arial"/>
                <w:bCs/>
                <w:i/>
                <w:sz w:val="24"/>
                <w:szCs w:val="24"/>
              </w:rPr>
            </w:pPr>
          </w:p>
          <w:p w:rsidR="006C25CB" w:rsidRPr="001C34A6" w:rsidRDefault="006C25CB" w:rsidP="00673AB3">
            <w:pPr>
              <w:rPr>
                <w:rFonts w:ascii="Arial" w:hAnsi="Arial" w:cs="Arial"/>
                <w:bCs/>
                <w:i/>
                <w:sz w:val="24"/>
                <w:szCs w:val="24"/>
              </w:rPr>
            </w:pPr>
            <w:r w:rsidRPr="001C34A6">
              <w:rPr>
                <w:rFonts w:ascii="Arial" w:hAnsi="Arial" w:cs="Arial"/>
                <w:bCs/>
                <w:i/>
                <w:sz w:val="24"/>
                <w:szCs w:val="24"/>
              </w:rPr>
              <w:t>If you replied ‘yes’ above, please give us her name</w:t>
            </w:r>
            <w:r>
              <w:rPr>
                <w:rFonts w:ascii="Arial" w:hAnsi="Arial" w:cs="Arial"/>
                <w:bCs/>
                <w:i/>
                <w:sz w:val="24"/>
                <w:szCs w:val="24"/>
              </w:rPr>
              <w:t xml:space="preserve"> below</w:t>
            </w:r>
            <w:r w:rsidRPr="001C34A6">
              <w:rPr>
                <w:rFonts w:ascii="Arial" w:hAnsi="Arial" w:cs="Arial"/>
                <w:bCs/>
                <w:i/>
                <w:sz w:val="24"/>
                <w:szCs w:val="24"/>
              </w:rPr>
              <w:t xml:space="preserve">. We will speak to her about the fact that you have applied, but will not show her your application or tell her the contents. </w:t>
            </w:r>
          </w:p>
          <w:p w:rsidR="006C25CB" w:rsidRPr="001C34A6" w:rsidRDefault="006C25CB" w:rsidP="00673AB3">
            <w:pPr>
              <w:rPr>
                <w:rFonts w:ascii="Arial" w:hAnsi="Arial" w:cs="Arial"/>
                <w:bCs/>
                <w:sz w:val="24"/>
                <w:szCs w:val="24"/>
              </w:rPr>
            </w:pPr>
          </w:p>
        </w:tc>
      </w:tr>
      <w:tr w:rsidR="006C25CB" w:rsidRPr="001C34A6" w:rsidTr="006C25CB">
        <w:tc>
          <w:tcPr>
            <w:tcW w:w="10740" w:type="dxa"/>
            <w:gridSpan w:val="7"/>
            <w:shd w:val="clear" w:color="auto" w:fill="auto"/>
            <w:vAlign w:val="center"/>
          </w:tcPr>
          <w:p w:rsidR="006C25CB" w:rsidRDefault="006C25CB" w:rsidP="00673AB3">
            <w:pPr>
              <w:rPr>
                <w:rFonts w:ascii="Arial" w:hAnsi="Arial" w:cs="Arial"/>
                <w:bCs/>
                <w:i/>
                <w:sz w:val="24"/>
                <w:szCs w:val="24"/>
              </w:rPr>
            </w:pPr>
            <w:r>
              <w:rPr>
                <w:rFonts w:ascii="Arial" w:hAnsi="Arial" w:cs="Arial"/>
                <w:bCs/>
                <w:i/>
                <w:sz w:val="24"/>
                <w:szCs w:val="24"/>
              </w:rPr>
              <w:lastRenderedPageBreak/>
              <w:t>SARSVL woman’s name:</w:t>
            </w:r>
          </w:p>
          <w:p w:rsidR="006C25CB" w:rsidRPr="001C34A6" w:rsidRDefault="006C25CB" w:rsidP="00673AB3">
            <w:pPr>
              <w:rPr>
                <w:rFonts w:ascii="Arial" w:hAnsi="Arial" w:cs="Arial"/>
                <w:bCs/>
                <w:i/>
                <w:sz w:val="24"/>
                <w:szCs w:val="24"/>
              </w:rPr>
            </w:pPr>
          </w:p>
        </w:tc>
      </w:tr>
      <w:tr w:rsidR="00673AB3" w:rsidRPr="001C34A6" w:rsidTr="006C25CB">
        <w:tc>
          <w:tcPr>
            <w:tcW w:w="8613" w:type="dxa"/>
            <w:gridSpan w:val="6"/>
            <w:shd w:val="clear" w:color="auto" w:fill="auto"/>
            <w:vAlign w:val="center"/>
          </w:tcPr>
          <w:p w:rsidR="00673AB3" w:rsidRPr="001C34A6" w:rsidRDefault="00673AB3" w:rsidP="00673AB3">
            <w:pPr>
              <w:rPr>
                <w:rFonts w:ascii="Arial" w:hAnsi="Arial" w:cs="Arial"/>
                <w:bCs/>
                <w:sz w:val="24"/>
                <w:szCs w:val="24"/>
              </w:rPr>
            </w:pPr>
          </w:p>
          <w:p w:rsidR="00673AB3" w:rsidRPr="001C34A6" w:rsidRDefault="00673AB3" w:rsidP="00673AB3">
            <w:pPr>
              <w:rPr>
                <w:rFonts w:ascii="Arial" w:hAnsi="Arial" w:cs="Arial"/>
                <w:b/>
                <w:bCs/>
                <w:sz w:val="24"/>
                <w:szCs w:val="24"/>
              </w:rPr>
            </w:pPr>
            <w:r w:rsidRPr="001C34A6">
              <w:rPr>
                <w:rFonts w:ascii="Arial" w:hAnsi="Arial" w:cs="Arial"/>
                <w:b/>
                <w:bCs/>
                <w:sz w:val="24"/>
                <w:szCs w:val="24"/>
              </w:rPr>
              <w:t>Do you have any criminal convictions?</w:t>
            </w:r>
          </w:p>
          <w:p w:rsidR="00673AB3" w:rsidRPr="001C34A6" w:rsidRDefault="00673AB3" w:rsidP="00673AB3">
            <w:pPr>
              <w:rPr>
                <w:rFonts w:ascii="Arial" w:hAnsi="Arial" w:cs="Arial"/>
                <w:bCs/>
                <w:sz w:val="24"/>
                <w:szCs w:val="24"/>
              </w:rPr>
            </w:pPr>
          </w:p>
          <w:p w:rsidR="00673AB3" w:rsidRPr="001C34A6" w:rsidRDefault="00673AB3" w:rsidP="00673AB3">
            <w:pPr>
              <w:rPr>
                <w:rFonts w:ascii="Arial" w:hAnsi="Arial" w:cs="Arial"/>
                <w:bCs/>
                <w:i/>
                <w:sz w:val="24"/>
                <w:szCs w:val="24"/>
              </w:rPr>
            </w:pPr>
            <w:r w:rsidRPr="001C34A6">
              <w:rPr>
                <w:rFonts w:ascii="Arial" w:hAnsi="Arial" w:cs="Arial"/>
                <w:bCs/>
                <w:i/>
                <w:sz w:val="24"/>
                <w:szCs w:val="24"/>
              </w:rPr>
              <w:t>Having criminal convictions is not a barrier to volunteering with SARSVL, however you should be aware that we carry out enhanced DBS check on any volunteer who has regular contact with service users. We also need to know if other women involved with SARSVL have any convictions, so if you answered ‘yes’ we will ask you about this</w:t>
            </w:r>
            <w:r w:rsidR="004A528B">
              <w:rPr>
                <w:rFonts w:ascii="Arial" w:hAnsi="Arial" w:cs="Arial"/>
                <w:bCs/>
                <w:i/>
                <w:sz w:val="24"/>
                <w:szCs w:val="24"/>
              </w:rPr>
              <w:t xml:space="preserve"> when we meet you</w:t>
            </w:r>
            <w:r w:rsidRPr="001C34A6">
              <w:rPr>
                <w:rFonts w:ascii="Arial" w:hAnsi="Arial" w:cs="Arial"/>
                <w:bCs/>
                <w:i/>
                <w:sz w:val="24"/>
                <w:szCs w:val="24"/>
              </w:rPr>
              <w:t xml:space="preserve">. Any information you give us be kept confidential. </w:t>
            </w:r>
          </w:p>
          <w:p w:rsidR="00673AB3" w:rsidRPr="001C34A6" w:rsidRDefault="00673AB3" w:rsidP="00673AB3">
            <w:pPr>
              <w:rPr>
                <w:rFonts w:ascii="Arial" w:hAnsi="Arial" w:cs="Arial"/>
                <w:bCs/>
                <w:i/>
                <w:sz w:val="24"/>
                <w:szCs w:val="24"/>
              </w:rPr>
            </w:pPr>
          </w:p>
        </w:tc>
        <w:tc>
          <w:tcPr>
            <w:tcW w:w="2127" w:type="dxa"/>
            <w:shd w:val="clear" w:color="auto" w:fill="auto"/>
            <w:vAlign w:val="center"/>
          </w:tcPr>
          <w:p w:rsidR="00673AB3" w:rsidRPr="001C34A6" w:rsidRDefault="00673AB3" w:rsidP="00673AB3">
            <w:pPr>
              <w:rPr>
                <w:rFonts w:ascii="Arial" w:hAnsi="Arial" w:cs="Arial"/>
                <w:bCs/>
                <w:sz w:val="24"/>
                <w:szCs w:val="24"/>
              </w:rPr>
            </w:pPr>
            <w:r w:rsidRPr="001C34A6">
              <w:rPr>
                <w:rFonts w:ascii="Arial" w:hAnsi="Arial" w:cs="Arial"/>
                <w:bCs/>
                <w:sz w:val="24"/>
                <w:szCs w:val="24"/>
              </w:rPr>
              <w:t>Yes / No</w:t>
            </w:r>
          </w:p>
        </w:tc>
      </w:tr>
    </w:tbl>
    <w:p w:rsidR="00385FC5" w:rsidRPr="001C34A6" w:rsidRDefault="00385FC5" w:rsidP="00385FC5">
      <w:pPr>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8"/>
        <w:gridCol w:w="1900"/>
      </w:tblGrid>
      <w:tr w:rsidR="00B0422B" w:rsidRPr="001C34A6" w:rsidTr="00B32687">
        <w:tc>
          <w:tcPr>
            <w:tcW w:w="8629" w:type="dxa"/>
          </w:tcPr>
          <w:p w:rsidR="00B0422B" w:rsidRPr="001C34A6" w:rsidRDefault="00B0422B" w:rsidP="009017AB">
            <w:pPr>
              <w:rPr>
                <w:rFonts w:ascii="Arial" w:hAnsi="Arial" w:cs="Arial"/>
                <w:b/>
                <w:sz w:val="24"/>
                <w:szCs w:val="24"/>
              </w:rPr>
            </w:pPr>
            <w:r w:rsidRPr="001C34A6">
              <w:rPr>
                <w:rFonts w:ascii="Arial" w:hAnsi="Arial" w:cs="Arial"/>
                <w:b/>
                <w:sz w:val="24"/>
                <w:szCs w:val="24"/>
              </w:rPr>
              <w:t>Your Needs:</w:t>
            </w:r>
          </w:p>
        </w:tc>
        <w:tc>
          <w:tcPr>
            <w:tcW w:w="1945" w:type="dxa"/>
          </w:tcPr>
          <w:p w:rsidR="00B0422B" w:rsidRPr="001C34A6" w:rsidRDefault="00B0422B" w:rsidP="009017AB">
            <w:pPr>
              <w:rPr>
                <w:rFonts w:ascii="Arial" w:hAnsi="Arial" w:cs="Arial"/>
                <w:sz w:val="24"/>
                <w:szCs w:val="24"/>
              </w:rPr>
            </w:pPr>
          </w:p>
        </w:tc>
      </w:tr>
      <w:tr w:rsidR="00385FC5" w:rsidRPr="001C34A6" w:rsidTr="00B32687">
        <w:tc>
          <w:tcPr>
            <w:tcW w:w="8629" w:type="dxa"/>
          </w:tcPr>
          <w:p w:rsidR="00385FC5" w:rsidRPr="001C34A6" w:rsidRDefault="00385FC5" w:rsidP="009017AB">
            <w:pPr>
              <w:rPr>
                <w:rFonts w:ascii="Arial" w:hAnsi="Arial" w:cs="Arial"/>
                <w:sz w:val="24"/>
                <w:szCs w:val="24"/>
              </w:rPr>
            </w:pPr>
            <w:r w:rsidRPr="001C34A6">
              <w:rPr>
                <w:rFonts w:ascii="Arial" w:hAnsi="Arial" w:cs="Arial"/>
                <w:sz w:val="24"/>
                <w:szCs w:val="24"/>
              </w:rPr>
              <w:t>Do you have any access requirements (large print, induction loop, wheelchair access…)?</w:t>
            </w:r>
          </w:p>
        </w:tc>
        <w:tc>
          <w:tcPr>
            <w:tcW w:w="1945" w:type="dxa"/>
          </w:tcPr>
          <w:p w:rsidR="00385FC5" w:rsidRPr="001C34A6" w:rsidRDefault="00385FC5" w:rsidP="009017AB">
            <w:pPr>
              <w:rPr>
                <w:rFonts w:ascii="Arial" w:hAnsi="Arial" w:cs="Arial"/>
                <w:sz w:val="24"/>
                <w:szCs w:val="24"/>
              </w:rPr>
            </w:pPr>
          </w:p>
        </w:tc>
      </w:tr>
      <w:tr w:rsidR="00385FC5" w:rsidRPr="001C34A6" w:rsidTr="00B32687">
        <w:trPr>
          <w:trHeight w:val="1528"/>
        </w:trPr>
        <w:tc>
          <w:tcPr>
            <w:tcW w:w="10574" w:type="dxa"/>
            <w:gridSpan w:val="2"/>
          </w:tcPr>
          <w:p w:rsidR="00385FC5" w:rsidRPr="001C34A6" w:rsidRDefault="00385FC5" w:rsidP="009017AB">
            <w:pPr>
              <w:rPr>
                <w:rFonts w:ascii="Arial" w:hAnsi="Arial" w:cs="Arial"/>
                <w:i/>
                <w:sz w:val="24"/>
                <w:szCs w:val="24"/>
              </w:rPr>
            </w:pPr>
            <w:r w:rsidRPr="001C34A6">
              <w:rPr>
                <w:rFonts w:ascii="Arial" w:hAnsi="Arial" w:cs="Arial"/>
                <w:i/>
                <w:sz w:val="24"/>
                <w:szCs w:val="24"/>
              </w:rPr>
              <w:t>If you answered yes to the above question about access requirements, please let us know what it is you need below:</w:t>
            </w:r>
          </w:p>
          <w:p w:rsidR="00385FC5" w:rsidRPr="001C34A6" w:rsidRDefault="00385FC5" w:rsidP="009017AB">
            <w:pPr>
              <w:rPr>
                <w:rFonts w:ascii="Arial" w:hAnsi="Arial" w:cs="Arial"/>
                <w:i/>
                <w:sz w:val="24"/>
                <w:szCs w:val="24"/>
              </w:rPr>
            </w:pPr>
          </w:p>
        </w:tc>
      </w:tr>
    </w:tbl>
    <w:p w:rsidR="00385FC5" w:rsidRPr="001C34A6" w:rsidRDefault="00385FC5" w:rsidP="00385FC5">
      <w:pPr>
        <w:rPr>
          <w:rFonts w:ascii="Arial" w:hAnsi="Arial" w:cs="Arial"/>
          <w:sz w:val="24"/>
          <w:szCs w:val="24"/>
        </w:rPr>
      </w:pPr>
    </w:p>
    <w:tbl>
      <w:tblPr>
        <w:tblW w:w="10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5"/>
        <w:gridCol w:w="3161"/>
        <w:gridCol w:w="1985"/>
        <w:gridCol w:w="3147"/>
      </w:tblGrid>
      <w:tr w:rsidR="00B0422B" w:rsidRPr="001C34A6" w:rsidTr="006C25CB">
        <w:trPr>
          <w:jc w:val="center"/>
        </w:trPr>
        <w:tc>
          <w:tcPr>
            <w:tcW w:w="10288" w:type="dxa"/>
            <w:gridSpan w:val="4"/>
          </w:tcPr>
          <w:p w:rsidR="00B0422B" w:rsidRPr="001C34A6" w:rsidRDefault="00B0422B" w:rsidP="00B0422B">
            <w:pPr>
              <w:spacing w:after="0" w:line="240" w:lineRule="auto"/>
              <w:rPr>
                <w:rFonts w:ascii="Arial" w:hAnsi="Arial" w:cs="Arial"/>
                <w:b/>
                <w:sz w:val="24"/>
                <w:szCs w:val="24"/>
              </w:rPr>
            </w:pPr>
            <w:r w:rsidRPr="001C34A6">
              <w:rPr>
                <w:rFonts w:ascii="Arial" w:hAnsi="Arial" w:cs="Arial"/>
                <w:b/>
                <w:sz w:val="24"/>
                <w:szCs w:val="24"/>
              </w:rPr>
              <w:t>Please supply the names of two referees (not related to you) who can vouch for your suitability for volunteering with SARSVL.</w:t>
            </w:r>
          </w:p>
        </w:tc>
      </w:tr>
      <w:tr w:rsidR="00B0422B" w:rsidRPr="001C34A6" w:rsidTr="006C25CB">
        <w:trPr>
          <w:jc w:val="center"/>
        </w:trPr>
        <w:tc>
          <w:tcPr>
            <w:tcW w:w="1995" w:type="dxa"/>
          </w:tcPr>
          <w:p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Name:</w:t>
            </w:r>
          </w:p>
        </w:tc>
        <w:tc>
          <w:tcPr>
            <w:tcW w:w="3161" w:type="dxa"/>
          </w:tcPr>
          <w:p w:rsidR="00B0422B" w:rsidRPr="001C34A6" w:rsidRDefault="00B0422B" w:rsidP="00B0422B">
            <w:pPr>
              <w:spacing w:after="0" w:line="240" w:lineRule="auto"/>
              <w:rPr>
                <w:rFonts w:ascii="Arial" w:hAnsi="Arial" w:cs="Arial"/>
                <w:sz w:val="24"/>
                <w:szCs w:val="24"/>
              </w:rPr>
            </w:pPr>
          </w:p>
          <w:p w:rsidR="00B0422B" w:rsidRPr="001C34A6" w:rsidRDefault="00B0422B" w:rsidP="00B0422B">
            <w:pPr>
              <w:spacing w:after="0" w:line="240" w:lineRule="auto"/>
              <w:rPr>
                <w:rFonts w:ascii="Arial" w:hAnsi="Arial" w:cs="Arial"/>
                <w:sz w:val="24"/>
                <w:szCs w:val="24"/>
              </w:rPr>
            </w:pPr>
          </w:p>
        </w:tc>
        <w:tc>
          <w:tcPr>
            <w:tcW w:w="1985" w:type="dxa"/>
          </w:tcPr>
          <w:p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Name:</w:t>
            </w:r>
          </w:p>
        </w:tc>
        <w:tc>
          <w:tcPr>
            <w:tcW w:w="3147" w:type="dxa"/>
          </w:tcPr>
          <w:p w:rsidR="00B0422B" w:rsidRPr="001C34A6" w:rsidRDefault="00B0422B" w:rsidP="00B0422B">
            <w:pPr>
              <w:spacing w:after="0" w:line="240" w:lineRule="auto"/>
              <w:rPr>
                <w:rFonts w:ascii="Arial" w:hAnsi="Arial" w:cs="Arial"/>
                <w:sz w:val="24"/>
                <w:szCs w:val="24"/>
              </w:rPr>
            </w:pPr>
          </w:p>
        </w:tc>
      </w:tr>
      <w:tr w:rsidR="00B0422B" w:rsidRPr="001C34A6" w:rsidTr="006C25CB">
        <w:trPr>
          <w:jc w:val="center"/>
        </w:trPr>
        <w:tc>
          <w:tcPr>
            <w:tcW w:w="1995" w:type="dxa"/>
          </w:tcPr>
          <w:p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 xml:space="preserve">Job Title </w:t>
            </w:r>
          </w:p>
          <w:p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(if relevant):</w:t>
            </w:r>
          </w:p>
        </w:tc>
        <w:tc>
          <w:tcPr>
            <w:tcW w:w="3161" w:type="dxa"/>
          </w:tcPr>
          <w:p w:rsidR="00B0422B" w:rsidRPr="001C34A6" w:rsidRDefault="00B0422B" w:rsidP="00B0422B">
            <w:pPr>
              <w:spacing w:after="0" w:line="240" w:lineRule="auto"/>
              <w:rPr>
                <w:rFonts w:ascii="Arial" w:hAnsi="Arial" w:cs="Arial"/>
                <w:sz w:val="24"/>
                <w:szCs w:val="24"/>
              </w:rPr>
            </w:pPr>
          </w:p>
        </w:tc>
        <w:tc>
          <w:tcPr>
            <w:tcW w:w="1985" w:type="dxa"/>
          </w:tcPr>
          <w:p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 xml:space="preserve">Job Title </w:t>
            </w:r>
          </w:p>
          <w:p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(if relevant):</w:t>
            </w:r>
          </w:p>
        </w:tc>
        <w:tc>
          <w:tcPr>
            <w:tcW w:w="3147" w:type="dxa"/>
          </w:tcPr>
          <w:p w:rsidR="00B0422B" w:rsidRPr="001C34A6" w:rsidRDefault="00B0422B" w:rsidP="00B0422B">
            <w:pPr>
              <w:spacing w:after="0" w:line="240" w:lineRule="auto"/>
              <w:rPr>
                <w:rFonts w:ascii="Arial" w:hAnsi="Arial" w:cs="Arial"/>
                <w:sz w:val="24"/>
                <w:szCs w:val="24"/>
              </w:rPr>
            </w:pPr>
          </w:p>
        </w:tc>
      </w:tr>
      <w:tr w:rsidR="00B0422B" w:rsidRPr="001C34A6" w:rsidTr="006C25CB">
        <w:trPr>
          <w:jc w:val="center"/>
        </w:trPr>
        <w:tc>
          <w:tcPr>
            <w:tcW w:w="1995" w:type="dxa"/>
          </w:tcPr>
          <w:p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Phone number (Day):</w:t>
            </w:r>
          </w:p>
        </w:tc>
        <w:tc>
          <w:tcPr>
            <w:tcW w:w="3161" w:type="dxa"/>
          </w:tcPr>
          <w:p w:rsidR="00B0422B" w:rsidRPr="001C34A6" w:rsidRDefault="00B0422B" w:rsidP="00B0422B">
            <w:pPr>
              <w:spacing w:after="0" w:line="240" w:lineRule="auto"/>
              <w:rPr>
                <w:rFonts w:ascii="Arial" w:hAnsi="Arial" w:cs="Arial"/>
                <w:sz w:val="24"/>
                <w:szCs w:val="24"/>
              </w:rPr>
            </w:pPr>
          </w:p>
        </w:tc>
        <w:tc>
          <w:tcPr>
            <w:tcW w:w="1985" w:type="dxa"/>
          </w:tcPr>
          <w:p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Phone number (day):</w:t>
            </w:r>
          </w:p>
        </w:tc>
        <w:tc>
          <w:tcPr>
            <w:tcW w:w="3147" w:type="dxa"/>
          </w:tcPr>
          <w:p w:rsidR="00B0422B" w:rsidRPr="001C34A6" w:rsidRDefault="00B0422B" w:rsidP="00B0422B">
            <w:pPr>
              <w:spacing w:after="0" w:line="240" w:lineRule="auto"/>
              <w:rPr>
                <w:rFonts w:ascii="Arial" w:hAnsi="Arial" w:cs="Arial"/>
                <w:sz w:val="24"/>
                <w:szCs w:val="24"/>
              </w:rPr>
            </w:pPr>
          </w:p>
        </w:tc>
      </w:tr>
      <w:tr w:rsidR="00B0422B" w:rsidRPr="001C34A6" w:rsidTr="006C25CB">
        <w:trPr>
          <w:jc w:val="center"/>
        </w:trPr>
        <w:tc>
          <w:tcPr>
            <w:tcW w:w="1995" w:type="dxa"/>
          </w:tcPr>
          <w:p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 xml:space="preserve">Phone Number (evening): </w:t>
            </w:r>
          </w:p>
        </w:tc>
        <w:tc>
          <w:tcPr>
            <w:tcW w:w="3161" w:type="dxa"/>
          </w:tcPr>
          <w:p w:rsidR="00B0422B" w:rsidRPr="001C34A6" w:rsidRDefault="00B0422B" w:rsidP="00B0422B">
            <w:pPr>
              <w:spacing w:after="0" w:line="240" w:lineRule="auto"/>
              <w:rPr>
                <w:rFonts w:ascii="Arial" w:hAnsi="Arial" w:cs="Arial"/>
                <w:sz w:val="24"/>
                <w:szCs w:val="24"/>
              </w:rPr>
            </w:pPr>
          </w:p>
        </w:tc>
        <w:tc>
          <w:tcPr>
            <w:tcW w:w="1985" w:type="dxa"/>
          </w:tcPr>
          <w:p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Phone Number (evening):</w:t>
            </w:r>
          </w:p>
        </w:tc>
        <w:tc>
          <w:tcPr>
            <w:tcW w:w="3147" w:type="dxa"/>
          </w:tcPr>
          <w:p w:rsidR="00B0422B" w:rsidRPr="001C34A6" w:rsidRDefault="00B0422B" w:rsidP="00B0422B">
            <w:pPr>
              <w:spacing w:after="0" w:line="240" w:lineRule="auto"/>
              <w:rPr>
                <w:rFonts w:ascii="Arial" w:hAnsi="Arial" w:cs="Arial"/>
                <w:sz w:val="24"/>
                <w:szCs w:val="24"/>
              </w:rPr>
            </w:pPr>
          </w:p>
        </w:tc>
      </w:tr>
      <w:tr w:rsidR="00B0422B" w:rsidRPr="001C34A6" w:rsidTr="006C25CB">
        <w:trPr>
          <w:jc w:val="center"/>
        </w:trPr>
        <w:tc>
          <w:tcPr>
            <w:tcW w:w="1995" w:type="dxa"/>
          </w:tcPr>
          <w:p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Email:</w:t>
            </w:r>
          </w:p>
        </w:tc>
        <w:tc>
          <w:tcPr>
            <w:tcW w:w="3161" w:type="dxa"/>
          </w:tcPr>
          <w:p w:rsidR="00B0422B" w:rsidRPr="001C34A6" w:rsidRDefault="00B0422B" w:rsidP="00B0422B">
            <w:pPr>
              <w:spacing w:after="0" w:line="240" w:lineRule="auto"/>
              <w:rPr>
                <w:rFonts w:ascii="Arial" w:hAnsi="Arial" w:cs="Arial"/>
                <w:sz w:val="24"/>
                <w:szCs w:val="24"/>
              </w:rPr>
            </w:pPr>
          </w:p>
          <w:p w:rsidR="00B0422B" w:rsidRPr="001C34A6" w:rsidRDefault="00B0422B" w:rsidP="00B0422B">
            <w:pPr>
              <w:spacing w:after="0" w:line="240" w:lineRule="auto"/>
              <w:rPr>
                <w:rFonts w:ascii="Arial" w:hAnsi="Arial" w:cs="Arial"/>
                <w:sz w:val="24"/>
                <w:szCs w:val="24"/>
              </w:rPr>
            </w:pPr>
          </w:p>
        </w:tc>
        <w:tc>
          <w:tcPr>
            <w:tcW w:w="1985" w:type="dxa"/>
          </w:tcPr>
          <w:p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Email:</w:t>
            </w:r>
          </w:p>
        </w:tc>
        <w:tc>
          <w:tcPr>
            <w:tcW w:w="3147" w:type="dxa"/>
          </w:tcPr>
          <w:p w:rsidR="00B0422B" w:rsidRPr="001C34A6" w:rsidRDefault="00B0422B" w:rsidP="00B0422B">
            <w:pPr>
              <w:spacing w:after="0" w:line="240" w:lineRule="auto"/>
              <w:rPr>
                <w:rFonts w:ascii="Arial" w:hAnsi="Arial" w:cs="Arial"/>
                <w:sz w:val="24"/>
                <w:szCs w:val="24"/>
              </w:rPr>
            </w:pPr>
          </w:p>
        </w:tc>
      </w:tr>
      <w:tr w:rsidR="00B0422B" w:rsidRPr="001C34A6" w:rsidTr="006C25CB">
        <w:trPr>
          <w:jc w:val="center"/>
        </w:trPr>
        <w:tc>
          <w:tcPr>
            <w:tcW w:w="1995" w:type="dxa"/>
          </w:tcPr>
          <w:p w:rsidR="00B0422B" w:rsidRPr="001C34A6" w:rsidRDefault="00B0422B" w:rsidP="00B0422B">
            <w:pPr>
              <w:spacing w:after="0" w:line="240" w:lineRule="auto"/>
              <w:rPr>
                <w:rFonts w:ascii="Arial" w:hAnsi="Arial" w:cs="Arial"/>
                <w:sz w:val="24"/>
                <w:szCs w:val="24"/>
              </w:rPr>
            </w:pPr>
            <w:r w:rsidRPr="001C34A6">
              <w:rPr>
                <w:rFonts w:ascii="Arial" w:hAnsi="Arial" w:cs="Arial"/>
                <w:sz w:val="24"/>
                <w:szCs w:val="24"/>
              </w:rPr>
              <w:t>Capacity in which you know this referee:</w:t>
            </w:r>
          </w:p>
        </w:tc>
        <w:tc>
          <w:tcPr>
            <w:tcW w:w="3161" w:type="dxa"/>
          </w:tcPr>
          <w:p w:rsidR="00B0422B" w:rsidRPr="001C34A6" w:rsidRDefault="00B0422B" w:rsidP="00B0422B">
            <w:pPr>
              <w:spacing w:after="0" w:line="240" w:lineRule="auto"/>
              <w:rPr>
                <w:rFonts w:ascii="Arial" w:hAnsi="Arial" w:cs="Arial"/>
                <w:sz w:val="24"/>
                <w:szCs w:val="24"/>
              </w:rPr>
            </w:pPr>
          </w:p>
          <w:p w:rsidR="00B0422B" w:rsidRPr="001C34A6" w:rsidRDefault="00B0422B" w:rsidP="00B0422B">
            <w:pPr>
              <w:spacing w:after="0" w:line="240" w:lineRule="auto"/>
              <w:rPr>
                <w:rFonts w:ascii="Arial" w:hAnsi="Arial" w:cs="Arial"/>
                <w:sz w:val="24"/>
                <w:szCs w:val="24"/>
              </w:rPr>
            </w:pPr>
          </w:p>
          <w:p w:rsidR="00B0422B" w:rsidRPr="001C34A6" w:rsidRDefault="00B0422B" w:rsidP="00B0422B">
            <w:pPr>
              <w:spacing w:after="0" w:line="240" w:lineRule="auto"/>
              <w:rPr>
                <w:rFonts w:ascii="Arial" w:hAnsi="Arial" w:cs="Arial"/>
                <w:sz w:val="24"/>
                <w:szCs w:val="24"/>
              </w:rPr>
            </w:pPr>
          </w:p>
          <w:p w:rsidR="00B0422B" w:rsidRPr="001C34A6" w:rsidRDefault="00B0422B" w:rsidP="00B0422B">
            <w:pPr>
              <w:spacing w:after="0" w:line="240" w:lineRule="auto"/>
              <w:rPr>
                <w:rFonts w:ascii="Arial" w:hAnsi="Arial" w:cs="Arial"/>
                <w:sz w:val="24"/>
                <w:szCs w:val="24"/>
              </w:rPr>
            </w:pPr>
          </w:p>
          <w:p w:rsidR="00B0422B" w:rsidRPr="001C34A6" w:rsidRDefault="00B0422B" w:rsidP="00B0422B">
            <w:pPr>
              <w:spacing w:after="0" w:line="240" w:lineRule="auto"/>
              <w:rPr>
                <w:rFonts w:ascii="Arial" w:hAnsi="Arial" w:cs="Arial"/>
                <w:sz w:val="24"/>
                <w:szCs w:val="24"/>
              </w:rPr>
            </w:pPr>
          </w:p>
        </w:tc>
        <w:tc>
          <w:tcPr>
            <w:tcW w:w="1985" w:type="dxa"/>
          </w:tcPr>
          <w:p w:rsidR="00B0422B" w:rsidRPr="001C34A6" w:rsidRDefault="00B0422B" w:rsidP="00B0422B">
            <w:pPr>
              <w:spacing w:after="0" w:line="240" w:lineRule="auto"/>
              <w:rPr>
                <w:rFonts w:ascii="Arial" w:hAnsi="Arial" w:cs="Arial"/>
                <w:b/>
                <w:bCs/>
                <w:color w:val="FF0000"/>
                <w:sz w:val="24"/>
                <w:szCs w:val="24"/>
              </w:rPr>
            </w:pPr>
            <w:r w:rsidRPr="001C34A6">
              <w:rPr>
                <w:rFonts w:ascii="Arial" w:hAnsi="Arial" w:cs="Arial"/>
                <w:bCs/>
                <w:sz w:val="24"/>
                <w:szCs w:val="24"/>
              </w:rPr>
              <w:t>Capacity in which you know this referee:</w:t>
            </w:r>
          </w:p>
        </w:tc>
        <w:tc>
          <w:tcPr>
            <w:tcW w:w="3147" w:type="dxa"/>
          </w:tcPr>
          <w:p w:rsidR="00B0422B" w:rsidRPr="001C34A6" w:rsidRDefault="00B0422B" w:rsidP="00B0422B">
            <w:pPr>
              <w:spacing w:after="0" w:line="240" w:lineRule="auto"/>
              <w:rPr>
                <w:rFonts w:ascii="Arial" w:hAnsi="Arial" w:cs="Arial"/>
                <w:b/>
                <w:color w:val="FF0000"/>
                <w:sz w:val="24"/>
                <w:szCs w:val="24"/>
              </w:rPr>
            </w:pPr>
          </w:p>
        </w:tc>
      </w:tr>
    </w:tbl>
    <w:p w:rsidR="00385FC5" w:rsidRPr="001C34A6" w:rsidRDefault="00385FC5" w:rsidP="00385FC5">
      <w:pPr>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985"/>
        <w:gridCol w:w="3827"/>
        <w:gridCol w:w="939"/>
        <w:gridCol w:w="3597"/>
      </w:tblGrid>
      <w:tr w:rsidR="00B0422B" w:rsidRPr="001C34A6" w:rsidTr="006C25CB">
        <w:tc>
          <w:tcPr>
            <w:tcW w:w="10348" w:type="dxa"/>
            <w:gridSpan w:val="4"/>
          </w:tcPr>
          <w:p w:rsidR="00B0422B" w:rsidRPr="001C34A6" w:rsidRDefault="001C34A6" w:rsidP="00385FC5">
            <w:pPr>
              <w:rPr>
                <w:rFonts w:ascii="Arial" w:hAnsi="Arial" w:cs="Arial"/>
                <w:b/>
                <w:sz w:val="24"/>
                <w:szCs w:val="24"/>
              </w:rPr>
            </w:pPr>
            <w:r w:rsidRPr="001C34A6">
              <w:rPr>
                <w:rFonts w:ascii="Arial" w:hAnsi="Arial" w:cs="Arial"/>
                <w:b/>
                <w:sz w:val="24"/>
                <w:szCs w:val="24"/>
              </w:rPr>
              <w:t>Statement:</w:t>
            </w:r>
          </w:p>
          <w:p w:rsidR="001C34A6" w:rsidRPr="001C34A6" w:rsidRDefault="001C34A6" w:rsidP="00385FC5">
            <w:pPr>
              <w:rPr>
                <w:rFonts w:ascii="Arial" w:hAnsi="Arial" w:cs="Arial"/>
                <w:b/>
                <w:sz w:val="24"/>
                <w:szCs w:val="24"/>
              </w:rPr>
            </w:pPr>
          </w:p>
        </w:tc>
      </w:tr>
      <w:tr w:rsidR="001C34A6" w:rsidRPr="001C34A6" w:rsidTr="006C25CB">
        <w:tc>
          <w:tcPr>
            <w:tcW w:w="10348" w:type="dxa"/>
            <w:gridSpan w:val="4"/>
          </w:tcPr>
          <w:p w:rsidR="001C34A6" w:rsidRPr="001C34A6" w:rsidRDefault="001C34A6" w:rsidP="001C34A6">
            <w:pPr>
              <w:pStyle w:val="BodyText"/>
            </w:pPr>
          </w:p>
          <w:p w:rsidR="001C34A6" w:rsidRPr="001C34A6" w:rsidRDefault="001C34A6" w:rsidP="001C34A6">
            <w:pPr>
              <w:pStyle w:val="BodyText"/>
              <w:rPr>
                <w:b/>
                <w:i/>
              </w:rPr>
            </w:pPr>
            <w:r w:rsidRPr="001C34A6">
              <w:rPr>
                <w:b/>
                <w:i/>
              </w:rPr>
              <w:t>I declare that all the information in this application is, to the best of my knowledge, correct.</w:t>
            </w:r>
          </w:p>
          <w:p w:rsidR="001C34A6" w:rsidRPr="001C34A6" w:rsidRDefault="001C34A6" w:rsidP="00385FC5">
            <w:pPr>
              <w:rPr>
                <w:rFonts w:ascii="Arial" w:hAnsi="Arial" w:cs="Arial"/>
                <w:sz w:val="24"/>
                <w:szCs w:val="24"/>
              </w:rPr>
            </w:pPr>
          </w:p>
        </w:tc>
      </w:tr>
      <w:tr w:rsidR="001C34A6" w:rsidRPr="001C34A6" w:rsidTr="006C25CB">
        <w:tc>
          <w:tcPr>
            <w:tcW w:w="1985" w:type="dxa"/>
          </w:tcPr>
          <w:p w:rsidR="001C34A6" w:rsidRPr="001C34A6" w:rsidRDefault="001C34A6" w:rsidP="001C34A6">
            <w:pPr>
              <w:pStyle w:val="BodyText"/>
            </w:pPr>
            <w:r w:rsidRPr="001C34A6">
              <w:lastRenderedPageBreak/>
              <w:t>Your Name:</w:t>
            </w:r>
          </w:p>
        </w:tc>
        <w:tc>
          <w:tcPr>
            <w:tcW w:w="3827" w:type="dxa"/>
          </w:tcPr>
          <w:p w:rsidR="001C34A6" w:rsidRPr="001C34A6" w:rsidRDefault="001C34A6" w:rsidP="001C34A6">
            <w:pPr>
              <w:pStyle w:val="BodyText"/>
            </w:pPr>
          </w:p>
        </w:tc>
        <w:tc>
          <w:tcPr>
            <w:tcW w:w="939" w:type="dxa"/>
          </w:tcPr>
          <w:p w:rsidR="001C34A6" w:rsidRPr="001C34A6" w:rsidRDefault="001C34A6" w:rsidP="001C34A6">
            <w:pPr>
              <w:pStyle w:val="BodyText"/>
            </w:pPr>
            <w:r w:rsidRPr="001C34A6">
              <w:t>Date:</w:t>
            </w:r>
          </w:p>
        </w:tc>
        <w:tc>
          <w:tcPr>
            <w:tcW w:w="3597" w:type="dxa"/>
          </w:tcPr>
          <w:p w:rsidR="001C34A6" w:rsidRPr="001C34A6" w:rsidRDefault="001C34A6" w:rsidP="001C34A6">
            <w:pPr>
              <w:pStyle w:val="BodyText"/>
            </w:pPr>
          </w:p>
          <w:p w:rsidR="001C34A6" w:rsidRPr="001C34A6" w:rsidRDefault="001C34A6" w:rsidP="001C34A6">
            <w:pPr>
              <w:pStyle w:val="BodyText"/>
            </w:pPr>
          </w:p>
        </w:tc>
      </w:tr>
      <w:tr w:rsidR="001C34A6" w:rsidRPr="001C34A6" w:rsidTr="006C25CB">
        <w:tc>
          <w:tcPr>
            <w:tcW w:w="1985" w:type="dxa"/>
          </w:tcPr>
          <w:p w:rsidR="001C34A6" w:rsidRPr="001C34A6" w:rsidRDefault="001C34A6" w:rsidP="001C34A6">
            <w:pPr>
              <w:pStyle w:val="BodyText"/>
            </w:pPr>
            <w:r w:rsidRPr="001C34A6">
              <w:t>Signature:</w:t>
            </w:r>
          </w:p>
        </w:tc>
        <w:tc>
          <w:tcPr>
            <w:tcW w:w="8363" w:type="dxa"/>
            <w:gridSpan w:val="3"/>
          </w:tcPr>
          <w:p w:rsidR="001C34A6" w:rsidRPr="001C34A6" w:rsidRDefault="001C34A6" w:rsidP="001C34A6">
            <w:pPr>
              <w:pStyle w:val="BodyText"/>
            </w:pPr>
          </w:p>
          <w:p w:rsidR="001C34A6" w:rsidRPr="001C34A6" w:rsidRDefault="001C34A6" w:rsidP="001C34A6">
            <w:pPr>
              <w:pStyle w:val="BodyText"/>
            </w:pPr>
          </w:p>
        </w:tc>
      </w:tr>
    </w:tbl>
    <w:p w:rsidR="00385FC5" w:rsidRPr="001C34A6" w:rsidRDefault="00385FC5" w:rsidP="00385FC5">
      <w:pPr>
        <w:rPr>
          <w:rFonts w:ascii="Arial" w:hAnsi="Arial" w:cs="Arial"/>
          <w:sz w:val="24"/>
          <w:szCs w:val="24"/>
        </w:rPr>
      </w:pPr>
    </w:p>
    <w:p w:rsidR="008F5CBC" w:rsidRDefault="008F5CBC" w:rsidP="00985873">
      <w:pPr>
        <w:rPr>
          <w:rFonts w:ascii="Arial" w:hAnsi="Arial" w:cs="Arial"/>
          <w:b/>
          <w:sz w:val="24"/>
          <w:szCs w:val="24"/>
        </w:rPr>
      </w:pPr>
      <w:r>
        <w:rPr>
          <w:rFonts w:ascii="Arial" w:hAnsi="Arial" w:cs="Arial"/>
          <w:b/>
          <w:sz w:val="24"/>
          <w:szCs w:val="24"/>
        </w:rPr>
        <w:t>Please complete the Equality &amp; Diversity Monitoring Form overleaf and then p</w:t>
      </w:r>
      <w:r w:rsidR="00385FC5" w:rsidRPr="001C34A6">
        <w:rPr>
          <w:rFonts w:ascii="Arial" w:hAnsi="Arial" w:cs="Arial"/>
          <w:b/>
          <w:sz w:val="24"/>
          <w:szCs w:val="24"/>
        </w:rPr>
        <w:t>lease return your completed form by e-mail or post, as instructed on page 1 of this form.</w:t>
      </w:r>
    </w:p>
    <w:p w:rsidR="008F5CBC" w:rsidRDefault="008F5CBC">
      <w:pPr>
        <w:rPr>
          <w:rFonts w:ascii="Arial" w:hAnsi="Arial" w:cs="Arial"/>
          <w:b/>
          <w:sz w:val="24"/>
          <w:szCs w:val="24"/>
        </w:rPr>
      </w:pPr>
      <w:r>
        <w:rPr>
          <w:rFonts w:ascii="Arial" w:hAnsi="Arial" w:cs="Arial"/>
          <w:b/>
          <w:sz w:val="24"/>
          <w:szCs w:val="24"/>
        </w:rPr>
        <w:br w:type="page"/>
      </w:r>
    </w:p>
    <w:p w:rsidR="008F5CBC" w:rsidRPr="008F5CBC" w:rsidRDefault="008F5CBC" w:rsidP="00B32687">
      <w:pPr>
        <w:autoSpaceDE w:val="0"/>
        <w:autoSpaceDN w:val="0"/>
        <w:adjustRightInd w:val="0"/>
        <w:ind w:right="-869"/>
        <w:outlineLvl w:val="0"/>
        <w:rPr>
          <w:rFonts w:ascii="Arial" w:hAnsi="Arial" w:cs="Arial"/>
          <w:b/>
          <w:i/>
          <w:iCs/>
          <w:szCs w:val="24"/>
        </w:rPr>
      </w:pPr>
      <w:r w:rsidRPr="008F5CBC">
        <w:rPr>
          <w:rFonts w:ascii="Arial" w:hAnsi="Arial" w:cs="Arial"/>
          <w:b/>
          <w:i/>
          <w:iCs/>
          <w:szCs w:val="24"/>
        </w:rPr>
        <w:lastRenderedPageBreak/>
        <w:t>This sheet is detached from application forms and is an anonymous survey.</w:t>
      </w:r>
    </w:p>
    <w:p w:rsidR="008F5CBC" w:rsidRPr="00276985" w:rsidRDefault="008F5CBC" w:rsidP="008F5CBC">
      <w:pPr>
        <w:autoSpaceDE w:val="0"/>
        <w:autoSpaceDN w:val="0"/>
        <w:adjustRightInd w:val="0"/>
        <w:ind w:right="-869"/>
        <w:outlineLvl w:val="0"/>
        <w:rPr>
          <w:rFonts w:ascii="Arial" w:hAnsi="Arial" w:cs="Arial"/>
          <w:b/>
          <w:iCs/>
          <w:szCs w:val="24"/>
        </w:rPr>
      </w:pPr>
      <w:r w:rsidRPr="00276985">
        <w:rPr>
          <w:rFonts w:ascii="Arial" w:hAnsi="Arial" w:cs="Arial"/>
          <w:b/>
          <w:iCs/>
          <w:szCs w:val="24"/>
        </w:rPr>
        <w:t>Please do not identify yourself on this form.</w:t>
      </w:r>
    </w:p>
    <w:p w:rsidR="008F5CBC" w:rsidRPr="00276985" w:rsidRDefault="008F5CBC" w:rsidP="008F5CBC">
      <w:pPr>
        <w:rPr>
          <w:rFonts w:ascii="Arial" w:hAnsi="Arial" w:cs="Arial"/>
          <w:szCs w:val="24"/>
        </w:rPr>
      </w:pPr>
      <w:r w:rsidRPr="00276985">
        <w:rPr>
          <w:rFonts w:ascii="Arial" w:hAnsi="Arial" w:cs="Arial"/>
          <w:b/>
          <w:szCs w:val="24"/>
        </w:rPr>
        <w:t xml:space="preserve">Our commitment to managing diversity and ensuring </w:t>
      </w:r>
      <w:r>
        <w:rPr>
          <w:rFonts w:ascii="Arial" w:hAnsi="Arial" w:cs="Arial"/>
          <w:b/>
          <w:szCs w:val="24"/>
        </w:rPr>
        <w:t>equality of opportunity for all:</w:t>
      </w:r>
      <w:r w:rsidRPr="00276985">
        <w:rPr>
          <w:rFonts w:ascii="Arial" w:hAnsi="Arial" w:cs="Arial"/>
          <w:b/>
          <w:szCs w:val="24"/>
        </w:rPr>
        <w:br/>
      </w:r>
      <w:r w:rsidRPr="00276985">
        <w:rPr>
          <w:rFonts w:ascii="Arial" w:hAnsi="Arial" w:cs="Arial"/>
          <w:szCs w:val="24"/>
        </w:rPr>
        <w:t>SARSVL aims to provide equal opportunities and fair treatment for all people applying to be employees or volunteers.  Equality and diversity are central to the work of SARSVL.</w:t>
      </w:r>
    </w:p>
    <w:p w:rsidR="008F5CBC" w:rsidRPr="00276985" w:rsidRDefault="008F5CBC" w:rsidP="008F5CBC">
      <w:pPr>
        <w:rPr>
          <w:rFonts w:ascii="Arial" w:hAnsi="Arial" w:cs="Arial"/>
          <w:szCs w:val="24"/>
        </w:rPr>
      </w:pPr>
      <w:r w:rsidRPr="00276985">
        <w:rPr>
          <w:rFonts w:ascii="Arial" w:hAnsi="Arial" w:cs="Arial"/>
          <w:szCs w:val="24"/>
        </w:rPr>
        <w:t>SARSVL will treat all people with dignity and respect, valuing the diversity of all.  We will eliminate all forms of discrimination on grounds of race, gender, marital status, caring responsibilities, disability, gender re-assignment, age, social class, sexual orientation, religion or political belief, irrelevant offending background or any other factor irrelevant to the purpose in view. We will tackle social exclusion, inequality, discrimination and disadvantage.</w:t>
      </w:r>
    </w:p>
    <w:p w:rsidR="008F5CBC" w:rsidRPr="008F5CBC" w:rsidRDefault="008F5CBC" w:rsidP="008F5CBC">
      <w:pPr>
        <w:rPr>
          <w:rFonts w:ascii="Arial" w:hAnsi="Arial" w:cs="Arial"/>
          <w:b/>
          <w:szCs w:val="24"/>
        </w:rPr>
      </w:pPr>
      <w:r w:rsidRPr="00276985">
        <w:rPr>
          <w:rFonts w:ascii="Arial" w:hAnsi="Arial" w:cs="Arial"/>
          <w:b/>
          <w:szCs w:val="24"/>
        </w:rPr>
        <w:t>Monitoring recruitment procedures, data protection and confidentially.</w:t>
      </w:r>
      <w:r w:rsidRPr="00276985">
        <w:rPr>
          <w:rFonts w:ascii="Arial" w:hAnsi="Arial" w:cs="Arial"/>
          <w:b/>
          <w:szCs w:val="24"/>
        </w:rPr>
        <w:br/>
      </w:r>
      <w:r w:rsidRPr="00276985">
        <w:rPr>
          <w:rFonts w:ascii="Arial" w:hAnsi="Arial" w:cs="Arial"/>
          <w:szCs w:val="24"/>
        </w:rPr>
        <w:t xml:space="preserve">In order to achieve our aims we have a policy of monitoring the composition of SARSVL staff and volunteers. As part of this monitoring process we ask for your co-operation in completing the questions below. We wish to give you the following assurances: </w:t>
      </w:r>
    </w:p>
    <w:p w:rsidR="008F5CBC" w:rsidRPr="008F5CBC" w:rsidRDefault="008F5CBC" w:rsidP="008F5CBC">
      <w:pPr>
        <w:pStyle w:val="ListParagraph"/>
        <w:numPr>
          <w:ilvl w:val="0"/>
          <w:numId w:val="4"/>
        </w:numPr>
        <w:rPr>
          <w:rFonts w:ascii="Arial" w:hAnsi="Arial" w:cs="Arial"/>
        </w:rPr>
      </w:pPr>
      <w:r w:rsidRPr="008F5CBC">
        <w:rPr>
          <w:rFonts w:ascii="Arial" w:hAnsi="Arial" w:cs="Arial"/>
        </w:rPr>
        <w:t xml:space="preserve">The information provided will not form the basis of any part of selection. </w:t>
      </w:r>
    </w:p>
    <w:p w:rsidR="008F5CBC" w:rsidRPr="008F5CBC" w:rsidRDefault="008F5CBC" w:rsidP="008F5CBC">
      <w:pPr>
        <w:pStyle w:val="ListParagraph"/>
        <w:numPr>
          <w:ilvl w:val="0"/>
          <w:numId w:val="4"/>
        </w:numPr>
        <w:rPr>
          <w:rFonts w:ascii="Arial" w:hAnsi="Arial" w:cs="Arial"/>
        </w:rPr>
      </w:pPr>
      <w:r w:rsidRPr="008F5CBC">
        <w:rPr>
          <w:rFonts w:ascii="Arial" w:hAnsi="Arial" w:cs="Arial"/>
        </w:rPr>
        <w:t xml:space="preserve">All information in the application form will be regarded as confidential to SARSVL. </w:t>
      </w:r>
    </w:p>
    <w:p w:rsidR="008F5CBC" w:rsidRPr="008F5CBC" w:rsidRDefault="008F5CBC" w:rsidP="008F5CBC">
      <w:pPr>
        <w:pStyle w:val="ListParagraph"/>
        <w:numPr>
          <w:ilvl w:val="0"/>
          <w:numId w:val="4"/>
        </w:numPr>
        <w:rPr>
          <w:rFonts w:ascii="Arial" w:hAnsi="Arial" w:cs="Arial"/>
        </w:rPr>
      </w:pPr>
      <w:r w:rsidRPr="008F5CBC">
        <w:rPr>
          <w:rFonts w:ascii="Arial" w:hAnsi="Arial" w:cs="Arial"/>
        </w:rPr>
        <w:t xml:space="preserve">This monitoring information will only be used for statistics. </w:t>
      </w:r>
    </w:p>
    <w:p w:rsidR="008F5CBC" w:rsidRDefault="008F5CBC" w:rsidP="008F5CBC">
      <w:pPr>
        <w:rPr>
          <w:rFonts w:ascii="Arial" w:hAnsi="Arial" w:cs="Arial"/>
          <w:b/>
          <w:szCs w:val="24"/>
        </w:rPr>
      </w:pPr>
      <w:r w:rsidRPr="00276985">
        <w:rPr>
          <w:rFonts w:ascii="Arial" w:hAnsi="Arial" w:cs="Arial"/>
          <w:b/>
          <w:szCs w:val="24"/>
        </w:rPr>
        <w:t xml:space="preserve">Please only answer as many questions as you feel comfortable with and return this </w:t>
      </w:r>
      <w:r>
        <w:rPr>
          <w:rFonts w:ascii="Arial" w:hAnsi="Arial" w:cs="Arial"/>
          <w:b/>
          <w:szCs w:val="24"/>
        </w:rPr>
        <w:t xml:space="preserve">page </w:t>
      </w:r>
      <w:r w:rsidRPr="00276985">
        <w:rPr>
          <w:rFonts w:ascii="Arial" w:hAnsi="Arial" w:cs="Arial"/>
          <w:b/>
          <w:szCs w:val="24"/>
        </w:rPr>
        <w:t>with your completed application form.</w:t>
      </w:r>
    </w:p>
    <w:tbl>
      <w:tblPr>
        <w:tblStyle w:val="TableGrid"/>
        <w:tblW w:w="0" w:type="auto"/>
        <w:tblLook w:val="04A0" w:firstRow="1" w:lastRow="0" w:firstColumn="1" w:lastColumn="0" w:noHBand="0" w:noVBand="1"/>
      </w:tblPr>
      <w:tblGrid>
        <w:gridCol w:w="5245"/>
        <w:gridCol w:w="5211"/>
      </w:tblGrid>
      <w:tr w:rsidR="008F5CBC" w:rsidTr="008F5CBC">
        <w:tc>
          <w:tcPr>
            <w:tcW w:w="5341" w:type="dxa"/>
          </w:tcPr>
          <w:p w:rsidR="008F5CBC" w:rsidRDefault="008F5CBC" w:rsidP="008F5CBC">
            <w:pPr>
              <w:rPr>
                <w:rFonts w:ascii="Arial" w:hAnsi="Arial" w:cs="Arial"/>
                <w:b/>
                <w:szCs w:val="24"/>
              </w:rPr>
            </w:pPr>
            <w:r>
              <w:rPr>
                <w:rFonts w:ascii="Arial" w:hAnsi="Arial" w:cs="Arial"/>
                <w:b/>
                <w:szCs w:val="24"/>
              </w:rPr>
              <w:t>Your age:</w:t>
            </w:r>
          </w:p>
          <w:p w:rsidR="008F5CBC" w:rsidRDefault="008F5CBC" w:rsidP="008F5CBC">
            <w:pPr>
              <w:rPr>
                <w:rFonts w:ascii="Arial" w:hAnsi="Arial" w:cs="Arial"/>
                <w:b/>
                <w:szCs w:val="24"/>
              </w:rPr>
            </w:pPr>
          </w:p>
        </w:tc>
        <w:tc>
          <w:tcPr>
            <w:tcW w:w="5341" w:type="dxa"/>
          </w:tcPr>
          <w:p w:rsidR="008F5CBC" w:rsidRDefault="008F5CBC" w:rsidP="008F5CBC">
            <w:pPr>
              <w:rPr>
                <w:rFonts w:ascii="Arial" w:hAnsi="Arial" w:cs="Arial"/>
                <w:b/>
                <w:szCs w:val="24"/>
              </w:rPr>
            </w:pPr>
          </w:p>
        </w:tc>
      </w:tr>
      <w:tr w:rsidR="008F5CBC" w:rsidTr="008F5CBC">
        <w:tc>
          <w:tcPr>
            <w:tcW w:w="5341" w:type="dxa"/>
          </w:tcPr>
          <w:p w:rsidR="008F5CBC" w:rsidRDefault="008F5CBC" w:rsidP="008F5CBC">
            <w:pPr>
              <w:rPr>
                <w:rFonts w:ascii="Arial" w:hAnsi="Arial" w:cs="Arial"/>
                <w:b/>
                <w:szCs w:val="24"/>
              </w:rPr>
            </w:pPr>
            <w:r>
              <w:rPr>
                <w:rFonts w:ascii="Arial" w:hAnsi="Arial" w:cs="Arial"/>
                <w:b/>
                <w:szCs w:val="24"/>
              </w:rPr>
              <w:t>How would you define your sexual orientation?</w:t>
            </w:r>
          </w:p>
          <w:p w:rsidR="008F5CBC" w:rsidRDefault="008F5CBC" w:rsidP="008F5CBC">
            <w:pPr>
              <w:rPr>
                <w:rFonts w:ascii="Arial" w:hAnsi="Arial" w:cs="Arial"/>
                <w:b/>
                <w:szCs w:val="24"/>
              </w:rPr>
            </w:pPr>
          </w:p>
        </w:tc>
        <w:tc>
          <w:tcPr>
            <w:tcW w:w="5341" w:type="dxa"/>
          </w:tcPr>
          <w:p w:rsidR="008F5CBC" w:rsidRDefault="008F5CBC" w:rsidP="008F5CBC">
            <w:pPr>
              <w:rPr>
                <w:rFonts w:ascii="Arial" w:hAnsi="Arial" w:cs="Arial"/>
                <w:b/>
                <w:szCs w:val="24"/>
              </w:rPr>
            </w:pPr>
          </w:p>
        </w:tc>
      </w:tr>
      <w:tr w:rsidR="008F5CBC" w:rsidTr="00193550">
        <w:tc>
          <w:tcPr>
            <w:tcW w:w="10682" w:type="dxa"/>
            <w:gridSpan w:val="2"/>
          </w:tcPr>
          <w:p w:rsidR="008F5CBC" w:rsidRDefault="008F5CBC" w:rsidP="008F5CBC">
            <w:pPr>
              <w:rPr>
                <w:rFonts w:ascii="Arial" w:hAnsi="Arial" w:cs="Arial"/>
                <w:szCs w:val="24"/>
              </w:rPr>
            </w:pPr>
            <w:r>
              <w:rPr>
                <w:rFonts w:ascii="Arial" w:hAnsi="Arial" w:cs="Arial"/>
                <w:b/>
                <w:szCs w:val="24"/>
              </w:rPr>
              <w:t xml:space="preserve">Are you </w:t>
            </w:r>
            <w:r w:rsidRPr="00B479D4">
              <w:rPr>
                <w:rFonts w:ascii="Arial" w:hAnsi="Arial" w:cs="Arial"/>
                <w:b/>
                <w:szCs w:val="24"/>
              </w:rPr>
              <w:t>(please tick all that apply):</w:t>
            </w:r>
            <w:r>
              <w:rPr>
                <w:rFonts w:ascii="Arial" w:hAnsi="Arial" w:cs="Arial"/>
                <w:szCs w:val="24"/>
              </w:rPr>
              <w:t xml:space="preserve">  </w:t>
            </w:r>
          </w:p>
          <w:p w:rsidR="008F5CBC" w:rsidRDefault="008F5CBC" w:rsidP="008F5CBC">
            <w:pPr>
              <w:rPr>
                <w:rFonts w:ascii="Arial" w:hAnsi="Arial" w:cs="Arial"/>
                <w:szCs w:val="24"/>
              </w:rPr>
            </w:pPr>
          </w:p>
          <w:p w:rsidR="008F5CBC" w:rsidRDefault="008F5CBC" w:rsidP="008F5CBC">
            <w:pPr>
              <w:rPr>
                <w:rFonts w:ascii="Arial" w:hAnsi="Arial" w:cs="Arial"/>
                <w:b/>
                <w:szCs w:val="24"/>
              </w:rPr>
            </w:pPr>
            <w:r>
              <w:rPr>
                <w:rFonts w:ascii="Arial" w:hAnsi="Arial" w:cs="Arial"/>
                <w:b/>
                <w:szCs w:val="24"/>
              </w:rPr>
              <w:t xml:space="preserve">Employed </w:t>
            </w:r>
            <w:r>
              <w:rPr>
                <w:rFonts w:ascii="Arial" w:hAnsi="Arial" w:cs="Arial"/>
                <w:b/>
                <w:szCs w:val="24"/>
              </w:rPr>
              <w:sym w:font="Wingdings" w:char="F0A8"/>
            </w:r>
            <w:r>
              <w:rPr>
                <w:rFonts w:ascii="Arial" w:hAnsi="Arial" w:cs="Arial"/>
                <w:b/>
                <w:szCs w:val="24"/>
              </w:rPr>
              <w:t xml:space="preserve">  Self-employed </w:t>
            </w:r>
            <w:r>
              <w:rPr>
                <w:rFonts w:ascii="Arial" w:hAnsi="Arial" w:cs="Arial"/>
                <w:b/>
                <w:szCs w:val="24"/>
              </w:rPr>
              <w:sym w:font="Wingdings" w:char="F0A8"/>
            </w:r>
            <w:r>
              <w:rPr>
                <w:rFonts w:ascii="Arial" w:hAnsi="Arial" w:cs="Arial"/>
                <w:b/>
                <w:szCs w:val="24"/>
              </w:rPr>
              <w:t xml:space="preserve">   Student </w:t>
            </w:r>
            <w:r>
              <w:rPr>
                <w:rFonts w:ascii="Arial" w:hAnsi="Arial" w:cs="Arial"/>
                <w:b/>
                <w:szCs w:val="24"/>
              </w:rPr>
              <w:sym w:font="Wingdings" w:char="F0A8"/>
            </w:r>
            <w:r>
              <w:rPr>
                <w:rFonts w:ascii="Arial" w:hAnsi="Arial" w:cs="Arial"/>
                <w:b/>
                <w:szCs w:val="24"/>
              </w:rPr>
              <w:t xml:space="preserve">   Unemployed </w:t>
            </w:r>
            <w:r>
              <w:rPr>
                <w:rFonts w:ascii="Arial" w:hAnsi="Arial" w:cs="Arial"/>
                <w:b/>
                <w:szCs w:val="24"/>
              </w:rPr>
              <w:sym w:font="Wingdings" w:char="F0A8"/>
            </w:r>
            <w:r>
              <w:rPr>
                <w:rFonts w:ascii="Arial" w:hAnsi="Arial" w:cs="Arial"/>
                <w:b/>
                <w:szCs w:val="24"/>
              </w:rPr>
              <w:t xml:space="preserve">   </w:t>
            </w:r>
          </w:p>
          <w:p w:rsidR="008F5CBC" w:rsidRDefault="008F5CBC" w:rsidP="008F5CBC">
            <w:pPr>
              <w:rPr>
                <w:rFonts w:ascii="Arial" w:hAnsi="Arial" w:cs="Arial"/>
                <w:b/>
                <w:szCs w:val="24"/>
              </w:rPr>
            </w:pPr>
          </w:p>
          <w:p w:rsidR="008F5CBC" w:rsidRDefault="008F5CBC" w:rsidP="008F5CBC">
            <w:pPr>
              <w:rPr>
                <w:rFonts w:ascii="Arial" w:hAnsi="Arial" w:cs="Arial"/>
                <w:b/>
                <w:szCs w:val="24"/>
              </w:rPr>
            </w:pPr>
            <w:r>
              <w:rPr>
                <w:rFonts w:ascii="Arial" w:hAnsi="Arial" w:cs="Arial"/>
                <w:b/>
                <w:szCs w:val="24"/>
              </w:rPr>
              <w:t xml:space="preserve">Other (please describe):  </w:t>
            </w:r>
          </w:p>
          <w:p w:rsidR="008F5CBC" w:rsidRDefault="008F5CBC" w:rsidP="008F5CBC">
            <w:pPr>
              <w:rPr>
                <w:rFonts w:ascii="Arial" w:hAnsi="Arial" w:cs="Arial"/>
                <w:b/>
                <w:szCs w:val="24"/>
              </w:rPr>
            </w:pPr>
          </w:p>
        </w:tc>
      </w:tr>
      <w:tr w:rsidR="008F5CBC" w:rsidTr="008F5CBC">
        <w:tc>
          <w:tcPr>
            <w:tcW w:w="5341" w:type="dxa"/>
          </w:tcPr>
          <w:p w:rsidR="008F5CBC" w:rsidRDefault="008F5CBC" w:rsidP="008F5CBC">
            <w:pPr>
              <w:rPr>
                <w:rFonts w:ascii="Arial" w:hAnsi="Arial" w:cs="Arial"/>
                <w:b/>
                <w:szCs w:val="24"/>
              </w:rPr>
            </w:pPr>
            <w:r>
              <w:rPr>
                <w:rFonts w:ascii="Arial" w:hAnsi="Arial" w:cs="Arial"/>
                <w:b/>
                <w:szCs w:val="24"/>
              </w:rPr>
              <w:t>How would you define your ethnic group?</w:t>
            </w:r>
          </w:p>
          <w:p w:rsidR="008F5CBC" w:rsidRDefault="008F5CBC" w:rsidP="008F5CBC">
            <w:pPr>
              <w:rPr>
                <w:rFonts w:ascii="Arial" w:hAnsi="Arial" w:cs="Arial"/>
                <w:b/>
                <w:szCs w:val="24"/>
              </w:rPr>
            </w:pPr>
          </w:p>
        </w:tc>
        <w:tc>
          <w:tcPr>
            <w:tcW w:w="5341" w:type="dxa"/>
          </w:tcPr>
          <w:p w:rsidR="008F5CBC" w:rsidRDefault="008F5CBC" w:rsidP="008F5CBC">
            <w:pPr>
              <w:rPr>
                <w:rFonts w:ascii="Arial" w:hAnsi="Arial" w:cs="Arial"/>
                <w:b/>
                <w:szCs w:val="24"/>
              </w:rPr>
            </w:pPr>
          </w:p>
        </w:tc>
      </w:tr>
      <w:tr w:rsidR="008F5CBC" w:rsidTr="007A42D0">
        <w:tc>
          <w:tcPr>
            <w:tcW w:w="10682" w:type="dxa"/>
            <w:gridSpan w:val="2"/>
          </w:tcPr>
          <w:p w:rsidR="008F5CBC" w:rsidRDefault="008F5CBC" w:rsidP="008F5CBC">
            <w:pPr>
              <w:rPr>
                <w:rFonts w:ascii="Arial" w:hAnsi="Arial" w:cs="Arial"/>
                <w:b/>
                <w:szCs w:val="24"/>
              </w:rPr>
            </w:pPr>
            <w:r>
              <w:rPr>
                <w:rFonts w:ascii="Arial" w:hAnsi="Arial" w:cs="Arial"/>
                <w:b/>
                <w:szCs w:val="24"/>
              </w:rPr>
              <w:t xml:space="preserve">Would you describe yourself as disabled </w:t>
            </w:r>
            <w:r>
              <w:rPr>
                <w:rFonts w:ascii="Arial" w:hAnsi="Arial" w:cs="Arial"/>
                <w:szCs w:val="24"/>
              </w:rPr>
              <w:t>(please tick)</w:t>
            </w:r>
            <w:r>
              <w:rPr>
                <w:rFonts w:ascii="Arial" w:hAnsi="Arial" w:cs="Arial"/>
                <w:b/>
                <w:szCs w:val="24"/>
              </w:rPr>
              <w:t xml:space="preserve">?  Yes  </w:t>
            </w:r>
            <w:r>
              <w:rPr>
                <w:rFonts w:ascii="Arial" w:hAnsi="Arial" w:cs="Arial"/>
                <w:b/>
                <w:szCs w:val="24"/>
              </w:rPr>
              <w:sym w:font="Wingdings" w:char="F0A8"/>
            </w:r>
            <w:r>
              <w:rPr>
                <w:rFonts w:ascii="Arial" w:hAnsi="Arial" w:cs="Arial"/>
                <w:b/>
                <w:szCs w:val="24"/>
              </w:rPr>
              <w:t xml:space="preserve">   No </w:t>
            </w:r>
            <w:r>
              <w:rPr>
                <w:rFonts w:ascii="Arial" w:hAnsi="Arial" w:cs="Arial"/>
                <w:b/>
                <w:szCs w:val="24"/>
              </w:rPr>
              <w:sym w:font="Wingdings" w:char="F0A8"/>
            </w:r>
          </w:p>
          <w:p w:rsidR="008F5CBC" w:rsidRDefault="008F5CBC" w:rsidP="008F5CBC">
            <w:pPr>
              <w:rPr>
                <w:rFonts w:ascii="Arial" w:hAnsi="Arial" w:cs="Arial"/>
                <w:b/>
                <w:szCs w:val="24"/>
              </w:rPr>
            </w:pPr>
          </w:p>
        </w:tc>
      </w:tr>
      <w:tr w:rsidR="008F5CBC" w:rsidTr="008F5CBC">
        <w:tc>
          <w:tcPr>
            <w:tcW w:w="5341" w:type="dxa"/>
          </w:tcPr>
          <w:p w:rsidR="008F5CBC" w:rsidRPr="005373FF" w:rsidRDefault="008F5CBC" w:rsidP="008F5CBC">
            <w:pPr>
              <w:rPr>
                <w:rFonts w:ascii="Arial" w:hAnsi="Arial" w:cs="Arial"/>
                <w:b/>
                <w:szCs w:val="24"/>
              </w:rPr>
            </w:pPr>
            <w:r>
              <w:rPr>
                <w:rFonts w:ascii="Arial" w:hAnsi="Arial" w:cs="Arial"/>
                <w:b/>
                <w:szCs w:val="24"/>
              </w:rPr>
              <w:t>How did you hear about this volunteering opportunity?</w:t>
            </w:r>
          </w:p>
          <w:p w:rsidR="008F5CBC" w:rsidRDefault="008F5CBC" w:rsidP="008F5CBC">
            <w:pPr>
              <w:rPr>
                <w:rFonts w:ascii="Arial" w:hAnsi="Arial" w:cs="Arial"/>
                <w:b/>
                <w:szCs w:val="24"/>
              </w:rPr>
            </w:pPr>
          </w:p>
        </w:tc>
        <w:tc>
          <w:tcPr>
            <w:tcW w:w="5341" w:type="dxa"/>
          </w:tcPr>
          <w:p w:rsidR="008F5CBC" w:rsidRDefault="008F5CBC" w:rsidP="008F5CBC">
            <w:pPr>
              <w:rPr>
                <w:rFonts w:ascii="Arial" w:hAnsi="Arial" w:cs="Arial"/>
                <w:b/>
                <w:szCs w:val="24"/>
              </w:rPr>
            </w:pPr>
          </w:p>
        </w:tc>
      </w:tr>
    </w:tbl>
    <w:p w:rsidR="008F5CBC" w:rsidRPr="001C34A6" w:rsidRDefault="008F5CBC" w:rsidP="008F5CBC">
      <w:pPr>
        <w:rPr>
          <w:rFonts w:ascii="Arial" w:hAnsi="Arial" w:cs="Arial"/>
          <w:b/>
          <w:sz w:val="24"/>
          <w:szCs w:val="24"/>
        </w:rPr>
      </w:pPr>
    </w:p>
    <w:sectPr w:rsidR="008F5CBC" w:rsidRPr="001C34A6" w:rsidSect="004A528B">
      <w:headerReference w:type="default" r:id="rId10"/>
      <w:footerReference w:type="default" r:id="rId11"/>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12D" w:rsidRDefault="0080212D" w:rsidP="00985873">
      <w:pPr>
        <w:spacing w:after="0" w:line="240" w:lineRule="auto"/>
      </w:pPr>
      <w:r>
        <w:separator/>
      </w:r>
    </w:p>
  </w:endnote>
  <w:endnote w:type="continuationSeparator" w:id="0">
    <w:p w:rsidR="0080212D" w:rsidRDefault="0080212D" w:rsidP="00985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974256"/>
      <w:docPartObj>
        <w:docPartGallery w:val="Page Numbers (Bottom of Page)"/>
        <w:docPartUnique/>
      </w:docPartObj>
    </w:sdtPr>
    <w:sdtEndPr/>
    <w:sdtContent>
      <w:sdt>
        <w:sdtPr>
          <w:id w:val="-1669238322"/>
          <w:docPartObj>
            <w:docPartGallery w:val="Page Numbers (Top of Page)"/>
            <w:docPartUnique/>
          </w:docPartObj>
        </w:sdtPr>
        <w:sdtEndPr/>
        <w:sdtContent>
          <w:p w:rsidR="001C34A6" w:rsidRDefault="001C34A6">
            <w:pPr>
              <w:pStyle w:val="Footer"/>
              <w:jc w:val="center"/>
            </w:pPr>
            <w:r>
              <w:t xml:space="preserve">Page </w:t>
            </w:r>
            <w:r w:rsidR="00FA68D5">
              <w:rPr>
                <w:b/>
                <w:bCs/>
                <w:sz w:val="24"/>
                <w:szCs w:val="24"/>
              </w:rPr>
              <w:fldChar w:fldCharType="begin"/>
            </w:r>
            <w:r>
              <w:rPr>
                <w:b/>
                <w:bCs/>
              </w:rPr>
              <w:instrText xml:space="preserve"> PAGE </w:instrText>
            </w:r>
            <w:r w:rsidR="00FA68D5">
              <w:rPr>
                <w:b/>
                <w:bCs/>
                <w:sz w:val="24"/>
                <w:szCs w:val="24"/>
              </w:rPr>
              <w:fldChar w:fldCharType="separate"/>
            </w:r>
            <w:r w:rsidR="00E16F1C">
              <w:rPr>
                <w:b/>
                <w:bCs/>
                <w:noProof/>
              </w:rPr>
              <w:t>4</w:t>
            </w:r>
            <w:r w:rsidR="00FA68D5">
              <w:rPr>
                <w:b/>
                <w:bCs/>
                <w:sz w:val="24"/>
                <w:szCs w:val="24"/>
              </w:rPr>
              <w:fldChar w:fldCharType="end"/>
            </w:r>
            <w:r>
              <w:t xml:space="preserve"> of </w:t>
            </w:r>
            <w:r w:rsidR="00FA68D5">
              <w:rPr>
                <w:b/>
                <w:bCs/>
                <w:sz w:val="24"/>
                <w:szCs w:val="24"/>
              </w:rPr>
              <w:fldChar w:fldCharType="begin"/>
            </w:r>
            <w:r>
              <w:rPr>
                <w:b/>
                <w:bCs/>
              </w:rPr>
              <w:instrText xml:space="preserve"> NUMPAGES  </w:instrText>
            </w:r>
            <w:r w:rsidR="00FA68D5">
              <w:rPr>
                <w:b/>
                <w:bCs/>
                <w:sz w:val="24"/>
                <w:szCs w:val="24"/>
              </w:rPr>
              <w:fldChar w:fldCharType="separate"/>
            </w:r>
            <w:r w:rsidR="00E16F1C">
              <w:rPr>
                <w:b/>
                <w:bCs/>
                <w:noProof/>
              </w:rPr>
              <w:t>6</w:t>
            </w:r>
            <w:r w:rsidR="00FA68D5">
              <w:rPr>
                <w:b/>
                <w:bCs/>
                <w:sz w:val="24"/>
                <w:szCs w:val="24"/>
              </w:rPr>
              <w:fldChar w:fldCharType="end"/>
            </w:r>
          </w:p>
        </w:sdtContent>
      </w:sdt>
    </w:sdtContent>
  </w:sdt>
  <w:p w:rsidR="001C34A6" w:rsidRDefault="001C3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12D" w:rsidRDefault="0080212D" w:rsidP="00985873">
      <w:pPr>
        <w:spacing w:after="0" w:line="240" w:lineRule="auto"/>
      </w:pPr>
      <w:r>
        <w:separator/>
      </w:r>
    </w:p>
  </w:footnote>
  <w:footnote w:type="continuationSeparator" w:id="0">
    <w:p w:rsidR="0080212D" w:rsidRDefault="0080212D" w:rsidP="00985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873" w:rsidRDefault="00985873">
    <w:pPr>
      <w:pStyle w:val="Header"/>
    </w:pPr>
  </w:p>
  <w:p w:rsidR="00985873" w:rsidRDefault="009858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843" w:rsidRPr="00C10E30" w:rsidRDefault="00E86843" w:rsidP="00E86843">
    <w:pPr>
      <w:pStyle w:val="Header"/>
      <w:jc w:val="right"/>
      <w:rPr>
        <w:rFonts w:ascii="Arial" w:hAnsi="Arial" w:cs="Arial"/>
      </w:rPr>
    </w:pPr>
    <w:r w:rsidRPr="00C10E30">
      <w:rPr>
        <w:rFonts w:ascii="Arial" w:hAnsi="Arial" w:cs="Arial"/>
        <w:noProof/>
        <w:lang w:eastAsia="en-GB"/>
      </w:rPr>
      <w:drawing>
        <wp:inline distT="0" distB="0" distL="0" distR="0">
          <wp:extent cx="1724025" cy="106474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SVL_LogoMaster_Purp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2584" cy="1063852"/>
                  </a:xfrm>
                  <a:prstGeom prst="rect">
                    <a:avLst/>
                  </a:prstGeom>
                </pic:spPr>
              </pic:pic>
            </a:graphicData>
          </a:graphic>
        </wp:inline>
      </w:drawing>
    </w:r>
  </w:p>
  <w:p w:rsidR="00E86843" w:rsidRDefault="00E868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E94126"/>
    <w:multiLevelType w:val="hybridMultilevel"/>
    <w:tmpl w:val="24FC4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AD4DE2"/>
    <w:multiLevelType w:val="hybridMultilevel"/>
    <w:tmpl w:val="9F0ACC60"/>
    <w:lvl w:ilvl="0" w:tplc="327650A0">
      <w:start w:val="2"/>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70D7A4E"/>
    <w:multiLevelType w:val="hybridMultilevel"/>
    <w:tmpl w:val="8708E9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1F2CB4"/>
    <w:multiLevelType w:val="hybridMultilevel"/>
    <w:tmpl w:val="CE1C9E86"/>
    <w:lvl w:ilvl="0" w:tplc="D228FE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riona Palin">
    <w15:presenceInfo w15:providerId="AD" w15:userId="S-1-5-21-563895953-4070499667-952786799-1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873"/>
    <w:rsid w:val="00047D2A"/>
    <w:rsid w:val="001C34A6"/>
    <w:rsid w:val="002A242E"/>
    <w:rsid w:val="00380234"/>
    <w:rsid w:val="00385FC5"/>
    <w:rsid w:val="00477EBB"/>
    <w:rsid w:val="004A528B"/>
    <w:rsid w:val="0055746B"/>
    <w:rsid w:val="00581FE3"/>
    <w:rsid w:val="00656527"/>
    <w:rsid w:val="00673AB3"/>
    <w:rsid w:val="006C25CB"/>
    <w:rsid w:val="00797F5A"/>
    <w:rsid w:val="0080212D"/>
    <w:rsid w:val="008F5CBC"/>
    <w:rsid w:val="00985873"/>
    <w:rsid w:val="00997063"/>
    <w:rsid w:val="00A067F7"/>
    <w:rsid w:val="00AC5394"/>
    <w:rsid w:val="00B035DF"/>
    <w:rsid w:val="00B0422B"/>
    <w:rsid w:val="00B32687"/>
    <w:rsid w:val="00BC1D36"/>
    <w:rsid w:val="00DE0090"/>
    <w:rsid w:val="00E04EEB"/>
    <w:rsid w:val="00E16F1C"/>
    <w:rsid w:val="00E86843"/>
    <w:rsid w:val="00ED6888"/>
    <w:rsid w:val="00FA6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C61D9F-CD2E-4D73-8AD6-1970CA12A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8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873"/>
  </w:style>
  <w:style w:type="paragraph" w:styleId="Footer">
    <w:name w:val="footer"/>
    <w:basedOn w:val="Normal"/>
    <w:link w:val="FooterChar"/>
    <w:uiPriority w:val="99"/>
    <w:unhideWhenUsed/>
    <w:rsid w:val="009858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873"/>
  </w:style>
  <w:style w:type="paragraph" w:styleId="BalloonText">
    <w:name w:val="Balloon Text"/>
    <w:basedOn w:val="Normal"/>
    <w:link w:val="BalloonTextChar"/>
    <w:uiPriority w:val="99"/>
    <w:semiHidden/>
    <w:unhideWhenUsed/>
    <w:rsid w:val="00985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873"/>
    <w:rPr>
      <w:rFonts w:ascii="Tahoma" w:hAnsi="Tahoma" w:cs="Tahoma"/>
      <w:sz w:val="16"/>
      <w:szCs w:val="16"/>
    </w:rPr>
  </w:style>
  <w:style w:type="table" w:styleId="TableGrid">
    <w:name w:val="Table Grid"/>
    <w:basedOn w:val="TableNormal"/>
    <w:uiPriority w:val="59"/>
    <w:rsid w:val="00985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6843"/>
    <w:rPr>
      <w:color w:val="0000FF" w:themeColor="hyperlink"/>
      <w:u w:val="single"/>
    </w:rPr>
  </w:style>
  <w:style w:type="paragraph" w:styleId="NormalWeb">
    <w:name w:val="Normal (Web)"/>
    <w:basedOn w:val="Normal"/>
    <w:uiPriority w:val="99"/>
    <w:unhideWhenUsed/>
    <w:rsid w:val="00385F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85FC5"/>
    <w:pPr>
      <w:ind w:left="720"/>
      <w:contextualSpacing/>
    </w:pPr>
  </w:style>
  <w:style w:type="paragraph" w:styleId="BodyText">
    <w:name w:val="Body Text"/>
    <w:basedOn w:val="Normal"/>
    <w:link w:val="BodyTextChar"/>
    <w:semiHidden/>
    <w:rsid w:val="00385FC5"/>
    <w:pPr>
      <w:spacing w:after="0" w:line="240" w:lineRule="auto"/>
    </w:pPr>
    <w:rPr>
      <w:rFonts w:ascii="Arial" w:eastAsia="Times New Roman" w:hAnsi="Arial" w:cs="Arial"/>
      <w:sz w:val="24"/>
      <w:szCs w:val="24"/>
      <w:lang w:eastAsia="en-GB"/>
    </w:rPr>
  </w:style>
  <w:style w:type="character" w:customStyle="1" w:styleId="BodyTextChar">
    <w:name w:val="Body Text Char"/>
    <w:basedOn w:val="DefaultParagraphFont"/>
    <w:link w:val="BodyText"/>
    <w:semiHidden/>
    <w:rsid w:val="00385FC5"/>
    <w:rPr>
      <w:rFonts w:ascii="Arial" w:eastAsia="Times New Roman" w:hAnsi="Arial" w:cs="Arial"/>
      <w:sz w:val="24"/>
      <w:szCs w:val="24"/>
      <w:lang w:eastAsia="en-GB"/>
    </w:rPr>
  </w:style>
  <w:style w:type="paragraph" w:styleId="Revision">
    <w:name w:val="Revision"/>
    <w:hidden/>
    <w:uiPriority w:val="99"/>
    <w:semiHidden/>
    <w:rsid w:val="00ED68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rsvl.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pecrisis.org.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sarsvl.org.uk" TargetMode="Externa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Cooke</dc:creator>
  <cp:lastModifiedBy>Catriona Palin</cp:lastModifiedBy>
  <cp:revision>2</cp:revision>
  <dcterms:created xsi:type="dcterms:W3CDTF">2017-12-04T11:55:00Z</dcterms:created>
  <dcterms:modified xsi:type="dcterms:W3CDTF">2017-12-04T11:55:00Z</dcterms:modified>
</cp:coreProperties>
</file>